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17"/>
        <w:gridCol w:w="3687"/>
        <w:gridCol w:w="2509"/>
        <w:gridCol w:w="201"/>
        <w:gridCol w:w="1144"/>
        <w:gridCol w:w="663"/>
        <w:gridCol w:w="1165"/>
        <w:gridCol w:w="1408"/>
        <w:gridCol w:w="787"/>
        <w:gridCol w:w="18"/>
      </w:tblGrid>
      <w:tr w:rsidR="00DD40DF" w:rsidRPr="00361EA4" w:rsidTr="009D35DE">
        <w:trPr>
          <w:trHeight w:val="457"/>
        </w:trPr>
        <w:tc>
          <w:tcPr>
            <w:tcW w:w="13199" w:type="dxa"/>
            <w:gridSpan w:val="10"/>
          </w:tcPr>
          <w:p w:rsidR="0070272B" w:rsidRPr="006F7278" w:rsidRDefault="00690216" w:rsidP="0070272B">
            <w:pPr>
              <w:autoSpaceDE w:val="0"/>
              <w:autoSpaceDN w:val="0"/>
              <w:adjustRightInd w:val="0"/>
              <w:spacing w:after="0" w:line="240" w:lineRule="auto"/>
              <w:rPr>
                <w:rFonts w:cs="Calibri"/>
                <w:b/>
              </w:rPr>
            </w:pPr>
            <w:r>
              <w:br w:type="page"/>
            </w:r>
            <w:r w:rsidR="0070272B" w:rsidRPr="006F7278">
              <w:rPr>
                <w:rFonts w:cs="Calibri"/>
                <w:b/>
              </w:rPr>
              <w:t>COURSE INTRODUCTION:</w:t>
            </w:r>
          </w:p>
          <w:p w:rsidR="00361EA4" w:rsidRDefault="00361EA4" w:rsidP="00361EA4">
            <w:pPr>
              <w:spacing w:after="0" w:line="240" w:lineRule="auto"/>
              <w:rPr>
                <w:ins w:id="0" w:author="carendt" w:date="2013-09-17T10:29:00Z"/>
              </w:rPr>
            </w:pPr>
            <w:ins w:id="1" w:author="carendt" w:date="2013-09-17T10:29:00Z">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ins>
          </w:p>
          <w:p w:rsidR="00690216" w:rsidRPr="00EF01BD" w:rsidRDefault="00690216" w:rsidP="00EF01BD">
            <w:pPr>
              <w:tabs>
                <w:tab w:val="right" w:pos="9900"/>
              </w:tabs>
              <w:spacing w:after="0" w:line="240" w:lineRule="auto"/>
              <w:rPr>
                <w:rFonts w:cs="Calibri"/>
                <w:b/>
                <w:bCs/>
              </w:rPr>
            </w:pPr>
          </w:p>
          <w:p w:rsidR="00EF01BD" w:rsidRPr="00EF01BD" w:rsidRDefault="00EF01BD" w:rsidP="00EF01BD">
            <w:pPr>
              <w:tabs>
                <w:tab w:val="right" w:pos="9900"/>
              </w:tabs>
              <w:spacing w:after="0" w:line="240" w:lineRule="auto"/>
              <w:rPr>
                <w:rFonts w:cs="Calibri"/>
                <w:b/>
                <w:bCs/>
              </w:rPr>
            </w:pPr>
            <w:r w:rsidRPr="00EF01BD">
              <w:rPr>
                <w:rFonts w:cs="Calibri"/>
                <w:b/>
                <w:bCs/>
              </w:rPr>
              <w:t>Course Rationale:</w:t>
            </w:r>
          </w:p>
          <w:p w:rsidR="00EF01BD" w:rsidRPr="00EF01BD" w:rsidRDefault="00EF01BD" w:rsidP="00EF01BD">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w:t>
            </w:r>
            <w:r w:rsidR="00690216">
              <w:rPr>
                <w:rFonts w:cs="Calibri"/>
                <w:bCs/>
              </w:rPr>
              <w:t>Family and Individual Health</w:t>
            </w:r>
            <w:r w:rsidRPr="00EF01BD">
              <w:rPr>
                <w:rFonts w:cs="Calibri"/>
                <w:bCs/>
              </w:rPr>
              <w:t xml:space="preserve"> course taught in Family and Consumer Sciences (FCS) education programs enable students to:  </w:t>
            </w:r>
          </w:p>
          <w:p w:rsidR="00690216" w:rsidRPr="00690216" w:rsidRDefault="00690216" w:rsidP="00690216">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690216" w:rsidRPr="00690216" w:rsidRDefault="00690216" w:rsidP="00690216">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690216" w:rsidRPr="00690216" w:rsidRDefault="00690216" w:rsidP="00690216">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EF01BD" w:rsidRPr="00EF01BD" w:rsidRDefault="00EF01BD" w:rsidP="00EF01BD">
            <w:pPr>
              <w:numPr>
                <w:ilvl w:val="0"/>
                <w:numId w:val="17"/>
              </w:numPr>
              <w:tabs>
                <w:tab w:val="right" w:pos="9900"/>
              </w:tabs>
              <w:spacing w:after="0" w:line="240" w:lineRule="auto"/>
              <w:rPr>
                <w:rFonts w:cs="Calibri"/>
                <w:bCs/>
              </w:rPr>
            </w:pPr>
            <w:proofErr w:type="gramStart"/>
            <w:r w:rsidRPr="00EF01BD">
              <w:rPr>
                <w:rFonts w:cs="Calibri"/>
                <w:bCs/>
              </w:rPr>
              <w:t>and</w:t>
            </w:r>
            <w:proofErr w:type="gramEnd"/>
            <w:r w:rsidRPr="00EF01BD">
              <w:rPr>
                <w:rFonts w:cs="Calibri"/>
                <w:bCs/>
              </w:rPr>
              <w:t xml:space="preserve"> utilize leadership, problem-solving, and communication skills to </w:t>
            </w:r>
            <w:r w:rsidR="00690216" w:rsidRPr="00690216">
              <w:rPr>
                <w:rFonts w:cs="Calibri"/>
                <w:bCs/>
              </w:rPr>
              <w:tab/>
              <w:t>make responsible health care decisions involving individuals, families, and communities</w:t>
            </w:r>
            <w:r w:rsidRPr="00EF01BD">
              <w:rPr>
                <w:rFonts w:cs="Calibri"/>
                <w:bCs/>
              </w:rPr>
              <w:t>.</w:t>
            </w:r>
          </w:p>
          <w:p w:rsidR="0070272B" w:rsidRPr="006F7278" w:rsidRDefault="0070272B" w:rsidP="0070272B">
            <w:pPr>
              <w:autoSpaceDE w:val="0"/>
              <w:autoSpaceDN w:val="0"/>
              <w:adjustRightInd w:val="0"/>
              <w:spacing w:after="0" w:line="240" w:lineRule="auto"/>
              <w:rPr>
                <w:rFonts w:cs="Calibri"/>
                <w:b/>
              </w:rPr>
            </w:pPr>
          </w:p>
          <w:p w:rsidR="0070272B" w:rsidRPr="006F7278" w:rsidRDefault="0070272B" w:rsidP="0070272B">
            <w:pPr>
              <w:autoSpaceDE w:val="0"/>
              <w:autoSpaceDN w:val="0"/>
              <w:adjustRightInd w:val="0"/>
              <w:spacing w:after="0" w:line="240" w:lineRule="auto"/>
              <w:rPr>
                <w:rFonts w:cs="Calibri"/>
                <w:b/>
              </w:rPr>
            </w:pPr>
            <w:r w:rsidRPr="006F7278">
              <w:rPr>
                <w:rFonts w:cs="Calibri"/>
                <w:b/>
              </w:rPr>
              <w:t xml:space="preserve">Guiding Principles:  </w:t>
            </w:r>
          </w:p>
          <w:p w:rsidR="0070272B" w:rsidRPr="006F7278" w:rsidRDefault="0070272B" w:rsidP="0070272B">
            <w:pPr>
              <w:autoSpaceDE w:val="0"/>
              <w:autoSpaceDN w:val="0"/>
              <w:adjustRightInd w:val="0"/>
              <w:spacing w:after="0" w:line="240" w:lineRule="auto"/>
              <w:rPr>
                <w:rFonts w:cs="Calibri"/>
              </w:rPr>
            </w:pPr>
            <w:r w:rsidRPr="00361EA4">
              <w:rPr>
                <w:rFonts w:cs="Calibri"/>
                <w:i/>
              </w:rPr>
              <w:t xml:space="preserve">Integrating Processes Of Thinking, </w:t>
            </w:r>
            <w:r w:rsidR="006F7278" w:rsidRPr="00361EA4">
              <w:rPr>
                <w:rFonts w:cs="Calibri"/>
                <w:i/>
              </w:rPr>
              <w:t>Communication</w:t>
            </w:r>
            <w:r w:rsidRPr="00361EA4">
              <w:rPr>
                <w:rFonts w:cs="Calibri"/>
                <w:i/>
              </w:rPr>
              <w:t>, Leadership, And Management In Order To Apply</w:t>
            </w:r>
            <w:r w:rsidRPr="006F7278">
              <w:rPr>
                <w:rFonts w:cs="Calibri"/>
              </w:rPr>
              <w:t xml:space="preserve"> </w:t>
            </w:r>
            <w:ins w:id="2" w:author="carendt" w:date="2013-09-17T10:30:00Z">
              <w:r w:rsidR="00361EA4">
                <w:rPr>
                  <w:rFonts w:cs="Calibri"/>
                  <w:i/>
                </w:rPr>
                <w:t xml:space="preserve">Health and Wellness Knowledge and Skills. </w:t>
              </w:r>
            </w:ins>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 xml:space="preserve"> Demonstrate components of critical thinking, creative thinking, and reasoning.</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70272B" w:rsidRPr="00361EA4"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361EA4" w:rsidRDefault="00361EA4" w:rsidP="00361EA4">
            <w:pPr>
              <w:numPr>
                <w:ilvl w:val="0"/>
                <w:numId w:val="15"/>
              </w:numPr>
              <w:autoSpaceDE w:val="0"/>
              <w:autoSpaceDN w:val="0"/>
              <w:adjustRightInd w:val="0"/>
              <w:spacing w:after="0" w:line="240" w:lineRule="auto"/>
              <w:ind w:left="360"/>
              <w:rPr>
                <w:ins w:id="3" w:author="carendt" w:date="2013-09-17T10:33:00Z"/>
                <w:rFonts w:cs="Calibri"/>
              </w:rPr>
            </w:pPr>
            <w:ins w:id="4" w:author="carendt" w:date="2013-09-17T10:32:00Z">
              <w:r w:rsidRPr="00361EA4">
                <w:rPr>
                  <w:rFonts w:cs="Calibri"/>
                </w:rPr>
                <w:t>Utilize FCCLA programs and activities to facilitate the health and wellness of individuals and families.</w:t>
              </w:r>
            </w:ins>
          </w:p>
          <w:p w:rsidR="00361EA4" w:rsidRPr="00361EA4" w:rsidRDefault="00361EA4" w:rsidP="00361EA4">
            <w:pPr>
              <w:autoSpaceDE w:val="0"/>
              <w:autoSpaceDN w:val="0"/>
              <w:adjustRightInd w:val="0"/>
              <w:spacing w:after="0" w:line="240" w:lineRule="auto"/>
              <w:rPr>
                <w:ins w:id="5" w:author="carendt" w:date="2013-09-17T10:32:00Z"/>
                <w:rFonts w:cs="Calibri"/>
              </w:rPr>
            </w:pPr>
          </w:p>
          <w:p w:rsidR="002214FE" w:rsidRPr="00361EA4" w:rsidRDefault="002214FE" w:rsidP="002214FE">
            <w:pPr>
              <w:autoSpaceDE w:val="0"/>
              <w:autoSpaceDN w:val="0"/>
              <w:adjustRightInd w:val="0"/>
              <w:spacing w:after="0" w:line="240" w:lineRule="auto"/>
              <w:rPr>
                <w:rFonts w:cs="Calibri"/>
                <w:b/>
              </w:rPr>
            </w:pPr>
            <w:r w:rsidRPr="00361EA4">
              <w:rPr>
                <w:rFonts w:cs="Calibri"/>
                <w:b/>
              </w:rPr>
              <w:t>Course Essential Questions:</w:t>
            </w:r>
          </w:p>
          <w:p w:rsidR="00361EA4" w:rsidRPr="00DA3A22" w:rsidRDefault="00361EA4" w:rsidP="00361EA4">
            <w:pPr>
              <w:pStyle w:val="ListParagraph"/>
              <w:numPr>
                <w:ilvl w:val="0"/>
                <w:numId w:val="22"/>
              </w:numPr>
              <w:spacing w:after="0" w:line="240" w:lineRule="auto"/>
              <w:rPr>
                <w:ins w:id="6" w:author="carendt" w:date="2013-09-17T10:33:00Z"/>
              </w:rPr>
            </w:pPr>
            <w:ins w:id="7" w:author="carendt" w:date="2013-09-17T10:33:00Z">
              <w:r w:rsidRPr="00DA3A22">
                <w:t xml:space="preserve">What knowledge is needed for an individual to have a healthy lifestyle throughout their life span? </w:t>
              </w:r>
            </w:ins>
          </w:p>
          <w:p w:rsidR="00361EA4" w:rsidRPr="00DA3A22" w:rsidRDefault="00361EA4" w:rsidP="00361EA4">
            <w:pPr>
              <w:pStyle w:val="ListParagraph"/>
              <w:numPr>
                <w:ilvl w:val="0"/>
                <w:numId w:val="22"/>
              </w:numPr>
              <w:spacing w:after="0" w:line="240" w:lineRule="auto"/>
              <w:rPr>
                <w:ins w:id="8" w:author="carendt" w:date="2013-09-17T10:33:00Z"/>
              </w:rPr>
            </w:pPr>
            <w:ins w:id="9" w:author="carendt" w:date="2013-09-17T10:33:00Z">
              <w:r w:rsidRPr="00DA3A22">
                <w:t>How does the health of</w:t>
              </w:r>
              <w:r>
                <w:t xml:space="preserve"> the individual impact </w:t>
              </w:r>
              <w:r w:rsidRPr="00DA3A22">
                <w:t>the health and well-being of the family?</w:t>
              </w:r>
            </w:ins>
          </w:p>
          <w:p w:rsidR="00DD40DF" w:rsidRPr="00361EA4" w:rsidRDefault="006B57EE" w:rsidP="006B57EE">
            <w:pPr>
              <w:numPr>
                <w:ilvl w:val="0"/>
                <w:numId w:val="22"/>
              </w:numPr>
              <w:autoSpaceDE w:val="0"/>
              <w:autoSpaceDN w:val="0"/>
              <w:adjustRightInd w:val="0"/>
              <w:spacing w:after="0" w:line="240" w:lineRule="auto"/>
              <w:rPr>
                <w:rFonts w:cs="Calibri"/>
                <w:b/>
              </w:rPr>
            </w:pPr>
            <w:ins w:id="10" w:author="carendt" w:date="2013-10-03T13:12:00Z">
              <w:r>
                <w:t xml:space="preserve"> </w:t>
              </w:r>
            </w:ins>
            <w:ins w:id="11" w:author="carendt" w:date="2013-09-17T10:33:00Z">
              <w:r w:rsidR="00361EA4" w:rsidRPr="00DA3A22">
                <w:t>How does the hea</w:t>
              </w:r>
              <w:r w:rsidR="00361EA4">
                <w:t xml:space="preserve">lth of the individual impact </w:t>
              </w:r>
              <w:r w:rsidR="00361EA4" w:rsidRPr="00DA3A22">
                <w:t>the health and well-being of society?</w:t>
              </w:r>
            </w:ins>
          </w:p>
        </w:tc>
      </w:tr>
      <w:tr w:rsidR="00DD40DF" w:rsidRPr="00DD40DF" w:rsidTr="00343413">
        <w:trPr>
          <w:gridAfter w:val="1"/>
          <w:wAfter w:w="18" w:type="dxa"/>
        </w:trPr>
        <w:tc>
          <w:tcPr>
            <w:tcW w:w="7813" w:type="dxa"/>
            <w:gridSpan w:val="3"/>
          </w:tcPr>
          <w:p w:rsidR="00DD40DF" w:rsidRDefault="00845D03" w:rsidP="00361EA4">
            <w:pPr>
              <w:pStyle w:val="NoSpacing"/>
              <w:rPr>
                <w:ins w:id="12" w:author="carendt" w:date="2013-09-17T10:38:00Z"/>
              </w:rPr>
            </w:pPr>
            <w:r w:rsidRPr="00361EA4">
              <w:rPr>
                <w:b/>
              </w:rPr>
              <w:lastRenderedPageBreak/>
              <w:t xml:space="preserve">UNIT </w:t>
            </w:r>
            <w:r w:rsidR="002270DF" w:rsidRPr="00361EA4">
              <w:rPr>
                <w:b/>
              </w:rPr>
              <w:t>DESCRIPTION:</w:t>
            </w:r>
            <w:ins w:id="13" w:author="carendt" w:date="2012-06-27T09:34:00Z">
              <w:r w:rsidR="00D577E6" w:rsidRPr="00361EA4">
                <w:rPr>
                  <w:sz w:val="20"/>
                  <w:szCs w:val="20"/>
                </w:rPr>
                <w:t xml:space="preserve"> </w:t>
              </w:r>
              <w:r w:rsidR="00D577E6" w:rsidRPr="00361EA4">
                <w:t xml:space="preserve">Assuming Leadership Roles As Responsible Family Members And </w:t>
              </w:r>
              <w:r w:rsidR="00D577E6" w:rsidRPr="00361EA4">
                <w:rPr>
                  <w:rFonts w:eastAsia="SimSun"/>
                  <w:lang w:eastAsia="zh-CN"/>
                </w:rPr>
                <w:t>C</w:t>
              </w:r>
              <w:r w:rsidR="00D577E6" w:rsidRPr="00361EA4">
                <w:t>itizens</w:t>
              </w:r>
            </w:ins>
          </w:p>
          <w:p w:rsidR="00FA3450" w:rsidRPr="00361EA4" w:rsidRDefault="00251BA5" w:rsidP="00251BA5">
            <w:pPr>
              <w:pStyle w:val="NoSpacing"/>
              <w:rPr>
                <w:rFonts w:cs="Calibri"/>
                <w:b/>
              </w:rPr>
            </w:pPr>
            <w:ins w:id="14" w:author="carendt" w:date="2013-11-20T10:27:00Z">
              <w:r>
                <w:t xml:space="preserve">This unit provides students the opportunity </w:t>
              </w:r>
            </w:ins>
            <w:ins w:id="15" w:author="carendt" w:date="2013-11-20T10:29:00Z">
              <w:r>
                <w:t>to learn how to take responsibility for their health and to take a leadership</w:t>
              </w:r>
            </w:ins>
            <w:ins w:id="16" w:author="carendt" w:date="2013-11-20T10:30:00Z">
              <w:r>
                <w:t xml:space="preserve"> role in advocating for healthy families and healthy communities. </w:t>
              </w:r>
            </w:ins>
          </w:p>
        </w:tc>
        <w:tc>
          <w:tcPr>
            <w:tcW w:w="5368" w:type="dxa"/>
            <w:gridSpan w:val="6"/>
          </w:tcPr>
          <w:p w:rsidR="00321BC1" w:rsidRPr="00C44E14" w:rsidRDefault="00DD40DF" w:rsidP="00C44E14">
            <w:pPr>
              <w:spacing w:line="240" w:lineRule="auto"/>
              <w:rPr>
                <w:b/>
              </w:rPr>
            </w:pPr>
            <w:r w:rsidRPr="00361EA4">
              <w:rPr>
                <w:rFonts w:cs="Calibri"/>
                <w:b/>
              </w:rPr>
              <w:t>SUGGESTED UNIT T</w:t>
            </w:r>
            <w:r w:rsidRPr="00C44E14">
              <w:rPr>
                <w:b/>
              </w:rPr>
              <w:t>IMELINE:</w:t>
            </w:r>
            <w:r w:rsidR="000F47EE" w:rsidRPr="00C44E14">
              <w:rPr>
                <w:b/>
              </w:rPr>
              <w:t xml:space="preserve">  </w:t>
            </w:r>
            <w:ins w:id="17" w:author="Andrea Carter" w:date="2012-10-18T13:06:00Z">
              <w:r w:rsidR="00802605">
                <w:rPr>
                  <w:b/>
                </w:rPr>
                <w:t>2 weeks</w:t>
              </w:r>
            </w:ins>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ins w:id="18" w:author="Andrea Carter" w:date="2012-10-18T13:06:00Z">
              <w:r w:rsidR="00802605">
                <w:rPr>
                  <w:b/>
                </w:rPr>
                <w:t>50</w:t>
              </w:r>
            </w:ins>
            <w:ins w:id="19" w:author="Andrea Carter" w:date="2013-01-18T14:06:00Z">
              <w:r w:rsidR="005F02F9">
                <w:rPr>
                  <w:b/>
                </w:rPr>
                <w:t xml:space="preserve"> minute class period</w:t>
              </w:r>
            </w:ins>
          </w:p>
        </w:tc>
      </w:tr>
      <w:tr w:rsidR="00DD40DF" w:rsidRPr="00DD40DF" w:rsidTr="00343413">
        <w:trPr>
          <w:gridAfter w:val="1"/>
          <w:wAfter w:w="18" w:type="dxa"/>
        </w:trPr>
        <w:tc>
          <w:tcPr>
            <w:tcW w:w="13181" w:type="dxa"/>
            <w:gridSpan w:val="9"/>
          </w:tcPr>
          <w:p w:rsidR="00DD40DF" w:rsidRPr="00C44E14" w:rsidRDefault="00DD40DF" w:rsidP="00C44E14">
            <w:pPr>
              <w:spacing w:line="240" w:lineRule="auto"/>
              <w:rPr>
                <w:b/>
              </w:rPr>
            </w:pPr>
            <w:r w:rsidRPr="00C44E14">
              <w:rPr>
                <w:b/>
              </w:rPr>
              <w:t>ESSENTIAL QUESTIONS:</w:t>
            </w:r>
          </w:p>
          <w:p w:rsidR="00FA3450" w:rsidRPr="00FA3450" w:rsidRDefault="00FA3450" w:rsidP="00FA3450">
            <w:pPr>
              <w:numPr>
                <w:ilvl w:val="0"/>
                <w:numId w:val="10"/>
              </w:numPr>
              <w:spacing w:after="0" w:line="240" w:lineRule="auto"/>
              <w:rPr>
                <w:rFonts w:cs="Calibri"/>
              </w:rPr>
            </w:pPr>
            <w:r w:rsidRPr="00FA3450">
              <w:rPr>
                <w:rFonts w:cs="Calibri"/>
              </w:rPr>
              <w:t xml:space="preserve">How can you become an effective leader to promote the health of individuals and families? </w:t>
            </w:r>
          </w:p>
          <w:p w:rsidR="00DD40DF" w:rsidRDefault="00FA3450" w:rsidP="00FA3450">
            <w:pPr>
              <w:numPr>
                <w:ilvl w:val="0"/>
                <w:numId w:val="10"/>
              </w:numPr>
              <w:spacing w:after="0" w:line="240" w:lineRule="auto"/>
              <w:rPr>
                <w:rFonts w:cs="Calibri"/>
              </w:rPr>
            </w:pPr>
            <w:r w:rsidRPr="00FA3450">
              <w:rPr>
                <w:rFonts w:cs="Calibri"/>
              </w:rPr>
              <w:t>How can you advocate for personal, family, and community health?</w:t>
            </w:r>
          </w:p>
          <w:p w:rsidR="00361EA4" w:rsidRDefault="00361EA4">
            <w:pPr>
              <w:spacing w:after="0" w:line="240" w:lineRule="auto"/>
              <w:ind w:left="720"/>
              <w:rPr>
                <w:rFonts w:cs="Calibri"/>
              </w:rPr>
            </w:pPr>
          </w:p>
        </w:tc>
      </w:tr>
      <w:tr w:rsidR="008322A8" w:rsidTr="00343413">
        <w:trPr>
          <w:gridAfter w:val="1"/>
          <w:wAfter w:w="18" w:type="dxa"/>
          <w:trHeight w:val="197"/>
        </w:trPr>
        <w:tc>
          <w:tcPr>
            <w:tcW w:w="13181" w:type="dxa"/>
            <w:gridSpan w:val="9"/>
            <w:shd w:val="clear" w:color="auto" w:fill="D9D9D9"/>
          </w:tcPr>
          <w:p w:rsidR="008322A8" w:rsidRDefault="008322A8" w:rsidP="00C44E14">
            <w:pPr>
              <w:spacing w:line="240" w:lineRule="auto"/>
            </w:pPr>
          </w:p>
        </w:tc>
      </w:tr>
      <w:tr w:rsidR="008322A8" w:rsidTr="00343413">
        <w:trPr>
          <w:gridAfter w:val="1"/>
          <w:wAfter w:w="18" w:type="dxa"/>
          <w:trHeight w:val="467"/>
        </w:trPr>
        <w:tc>
          <w:tcPr>
            <w:tcW w:w="5304" w:type="dxa"/>
            <w:gridSpan w:val="2"/>
            <w:vMerge w:val="restart"/>
          </w:tcPr>
          <w:p w:rsidR="008322A8" w:rsidRPr="00C44E14" w:rsidRDefault="001B1672" w:rsidP="002270DF">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10" w:type="dxa"/>
            <w:gridSpan w:val="2"/>
            <w:vMerge w:val="restart"/>
          </w:tcPr>
          <w:p w:rsidR="008322A8" w:rsidRPr="00C44E14" w:rsidRDefault="000F47EE" w:rsidP="002270DF">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167" w:type="dxa"/>
            <w:gridSpan w:val="5"/>
          </w:tcPr>
          <w:p w:rsidR="008322A8" w:rsidRPr="00C44E14" w:rsidRDefault="008322A8" w:rsidP="002270DF">
            <w:pPr>
              <w:spacing w:after="0" w:line="240" w:lineRule="auto"/>
              <w:jc w:val="center"/>
              <w:rPr>
                <w:b/>
              </w:rPr>
            </w:pPr>
            <w:r w:rsidRPr="00C44E14">
              <w:rPr>
                <w:b/>
              </w:rPr>
              <w:t>CROSSWALK TO STANDARDS</w:t>
            </w:r>
          </w:p>
        </w:tc>
      </w:tr>
      <w:tr w:rsidR="0070272B" w:rsidTr="00343413">
        <w:trPr>
          <w:gridAfter w:val="1"/>
          <w:wAfter w:w="18" w:type="dxa"/>
          <w:trHeight w:val="466"/>
        </w:trPr>
        <w:tc>
          <w:tcPr>
            <w:tcW w:w="5304" w:type="dxa"/>
            <w:gridSpan w:val="2"/>
            <w:vMerge/>
          </w:tcPr>
          <w:p w:rsidR="0070272B" w:rsidRPr="00C44E14" w:rsidRDefault="0070272B" w:rsidP="002270DF">
            <w:pPr>
              <w:spacing w:after="0" w:line="240" w:lineRule="auto"/>
              <w:jc w:val="center"/>
              <w:rPr>
                <w:b/>
              </w:rPr>
            </w:pPr>
          </w:p>
        </w:tc>
        <w:tc>
          <w:tcPr>
            <w:tcW w:w="2710" w:type="dxa"/>
            <w:gridSpan w:val="2"/>
            <w:vMerge/>
          </w:tcPr>
          <w:p w:rsidR="0070272B" w:rsidRPr="00C44E14" w:rsidRDefault="0070272B" w:rsidP="002270DF">
            <w:pPr>
              <w:spacing w:after="0" w:line="240" w:lineRule="auto"/>
              <w:jc w:val="center"/>
              <w:rPr>
                <w:b/>
              </w:rPr>
            </w:pPr>
          </w:p>
        </w:tc>
        <w:tc>
          <w:tcPr>
            <w:tcW w:w="1144" w:type="dxa"/>
            <w:shd w:val="clear" w:color="auto" w:fill="auto"/>
          </w:tcPr>
          <w:p w:rsidR="0070272B" w:rsidRPr="00C44E14" w:rsidRDefault="0070272B" w:rsidP="002270DF">
            <w:pPr>
              <w:spacing w:after="0" w:line="240" w:lineRule="auto"/>
              <w:jc w:val="center"/>
              <w:rPr>
                <w:b/>
              </w:rPr>
            </w:pPr>
          </w:p>
        </w:tc>
        <w:tc>
          <w:tcPr>
            <w:tcW w:w="663" w:type="dxa"/>
            <w:shd w:val="clear" w:color="auto" w:fill="auto"/>
          </w:tcPr>
          <w:p w:rsidR="0070272B" w:rsidRPr="00C44E14" w:rsidRDefault="0070272B" w:rsidP="002270DF">
            <w:pPr>
              <w:spacing w:after="0" w:line="240" w:lineRule="auto"/>
              <w:jc w:val="center"/>
              <w:rPr>
                <w:b/>
              </w:rPr>
            </w:pPr>
          </w:p>
        </w:tc>
        <w:tc>
          <w:tcPr>
            <w:tcW w:w="1165" w:type="dxa"/>
          </w:tcPr>
          <w:p w:rsidR="0070272B" w:rsidRPr="00C44E14" w:rsidRDefault="0070272B" w:rsidP="002270DF">
            <w:pPr>
              <w:spacing w:after="0" w:line="240" w:lineRule="auto"/>
              <w:jc w:val="center"/>
              <w:rPr>
                <w:b/>
              </w:rPr>
            </w:pPr>
            <w:r w:rsidRPr="00C44E14">
              <w:rPr>
                <w:b/>
              </w:rPr>
              <w:t>CCSS</w:t>
            </w:r>
          </w:p>
        </w:tc>
        <w:tc>
          <w:tcPr>
            <w:tcW w:w="1408" w:type="dxa"/>
          </w:tcPr>
          <w:p w:rsidR="0070272B" w:rsidRPr="00C44E14" w:rsidRDefault="001E7C5B" w:rsidP="002270DF">
            <w:pPr>
              <w:spacing w:after="0" w:line="240" w:lineRule="auto"/>
              <w:jc w:val="center"/>
              <w:rPr>
                <w:b/>
              </w:rPr>
            </w:pPr>
            <w:ins w:id="20" w:author="carendt" w:date="2013-11-20T10:35:00Z">
              <w:r>
                <w:rPr>
                  <w:b/>
                </w:rPr>
                <w:t>NSFCSE</w:t>
              </w:r>
            </w:ins>
          </w:p>
        </w:tc>
        <w:tc>
          <w:tcPr>
            <w:tcW w:w="787" w:type="dxa"/>
          </w:tcPr>
          <w:p w:rsidR="0070272B" w:rsidRPr="00C44E14" w:rsidRDefault="0070272B" w:rsidP="002270DF">
            <w:pPr>
              <w:spacing w:after="0" w:line="240" w:lineRule="auto"/>
              <w:jc w:val="center"/>
              <w:rPr>
                <w:b/>
              </w:rPr>
            </w:pPr>
            <w:r w:rsidRPr="00C44E14">
              <w:rPr>
                <w:b/>
              </w:rPr>
              <w:t>DOK</w:t>
            </w:r>
          </w:p>
        </w:tc>
      </w:tr>
      <w:tr w:rsidR="00321BC1" w:rsidTr="00343413">
        <w:trPr>
          <w:gridAfter w:val="1"/>
          <w:wAfter w:w="18" w:type="dxa"/>
          <w:trHeight w:val="466"/>
        </w:trPr>
        <w:tc>
          <w:tcPr>
            <w:tcW w:w="5304" w:type="dxa"/>
            <w:gridSpan w:val="2"/>
          </w:tcPr>
          <w:p w:rsidR="00321BC1" w:rsidRPr="00FA3450" w:rsidRDefault="00FA3450" w:rsidP="002270DF">
            <w:pPr>
              <w:numPr>
                <w:ilvl w:val="0"/>
                <w:numId w:val="18"/>
              </w:numPr>
              <w:spacing w:after="0" w:line="240" w:lineRule="auto"/>
              <w:rPr>
                <w:rFonts w:cs="Calibri"/>
              </w:rPr>
            </w:pPr>
            <w:r w:rsidRPr="00FA3450">
              <w:rPr>
                <w:rFonts w:cs="Calibri"/>
              </w:rPr>
              <w:t xml:space="preserve">Analyze the role of individual responsibility for enhancing health </w:t>
            </w:r>
          </w:p>
        </w:tc>
        <w:tc>
          <w:tcPr>
            <w:tcW w:w="2710" w:type="dxa"/>
            <w:gridSpan w:val="2"/>
          </w:tcPr>
          <w:p w:rsidR="00321BC1" w:rsidRPr="00B14138" w:rsidRDefault="00321BC1" w:rsidP="002270DF">
            <w:pPr>
              <w:spacing w:after="0" w:line="240" w:lineRule="auto"/>
              <w:jc w:val="center"/>
              <w:rPr>
                <w:b/>
              </w:rPr>
            </w:pPr>
          </w:p>
        </w:tc>
        <w:tc>
          <w:tcPr>
            <w:tcW w:w="1144" w:type="dxa"/>
            <w:shd w:val="clear" w:color="auto" w:fill="auto"/>
          </w:tcPr>
          <w:p w:rsidR="00321BC1" w:rsidRPr="00B14138" w:rsidRDefault="00321BC1" w:rsidP="002270DF">
            <w:pPr>
              <w:spacing w:after="0" w:line="240" w:lineRule="auto"/>
              <w:jc w:val="center"/>
              <w:rPr>
                <w:b/>
              </w:rPr>
            </w:pPr>
          </w:p>
        </w:tc>
        <w:tc>
          <w:tcPr>
            <w:tcW w:w="663" w:type="dxa"/>
            <w:shd w:val="clear" w:color="auto" w:fill="auto"/>
          </w:tcPr>
          <w:p w:rsidR="00321BC1" w:rsidRPr="00B14138" w:rsidRDefault="00321BC1" w:rsidP="002270DF">
            <w:pPr>
              <w:spacing w:after="0" w:line="240" w:lineRule="auto"/>
              <w:jc w:val="center"/>
              <w:rPr>
                <w:b/>
              </w:rPr>
            </w:pPr>
          </w:p>
        </w:tc>
        <w:tc>
          <w:tcPr>
            <w:tcW w:w="1165" w:type="dxa"/>
            <w:shd w:val="clear" w:color="auto" w:fill="auto"/>
          </w:tcPr>
          <w:p w:rsidR="00321BC1" w:rsidRPr="00B14138" w:rsidRDefault="00802605" w:rsidP="001E7C5B">
            <w:pPr>
              <w:spacing w:after="0" w:line="240" w:lineRule="auto"/>
              <w:rPr>
                <w:b/>
              </w:rPr>
            </w:pPr>
            <w:ins w:id="21" w:author="Andrea Carter" w:date="2012-10-18T13:06:00Z">
              <w:r>
                <w:rPr>
                  <w:b/>
                </w:rPr>
                <w:t>RI9-10.1</w:t>
              </w:r>
            </w:ins>
          </w:p>
        </w:tc>
        <w:tc>
          <w:tcPr>
            <w:tcW w:w="1408" w:type="dxa"/>
            <w:shd w:val="clear" w:color="auto" w:fill="auto"/>
          </w:tcPr>
          <w:p w:rsidR="00321BC1" w:rsidRPr="00FA3450" w:rsidRDefault="00321BC1" w:rsidP="002270DF">
            <w:pPr>
              <w:spacing w:after="0" w:line="240" w:lineRule="auto"/>
              <w:jc w:val="center"/>
            </w:pPr>
          </w:p>
        </w:tc>
        <w:tc>
          <w:tcPr>
            <w:tcW w:w="787" w:type="dxa"/>
            <w:shd w:val="clear" w:color="auto" w:fill="auto"/>
          </w:tcPr>
          <w:p w:rsidR="00321BC1" w:rsidRPr="00B14138" w:rsidRDefault="006B57EE" w:rsidP="002270DF">
            <w:pPr>
              <w:spacing w:after="0" w:line="240" w:lineRule="auto"/>
              <w:jc w:val="center"/>
              <w:rPr>
                <w:b/>
              </w:rPr>
            </w:pPr>
            <w:ins w:id="22" w:author="carendt" w:date="2013-10-03T13:15:00Z">
              <w:r>
                <w:rPr>
                  <w:b/>
                </w:rPr>
                <w:t>3</w:t>
              </w:r>
            </w:ins>
          </w:p>
        </w:tc>
      </w:tr>
      <w:tr w:rsidR="001D7106" w:rsidTr="00343413">
        <w:trPr>
          <w:gridAfter w:val="1"/>
          <w:wAfter w:w="18" w:type="dxa"/>
          <w:trHeight w:val="466"/>
        </w:trPr>
        <w:tc>
          <w:tcPr>
            <w:tcW w:w="5304" w:type="dxa"/>
            <w:gridSpan w:val="2"/>
          </w:tcPr>
          <w:p w:rsidR="001D7106" w:rsidRPr="00FA3450" w:rsidRDefault="00FA3450" w:rsidP="002270DF">
            <w:pPr>
              <w:numPr>
                <w:ilvl w:val="0"/>
                <w:numId w:val="18"/>
              </w:numPr>
              <w:spacing w:after="0" w:line="240" w:lineRule="auto"/>
              <w:rPr>
                <w:rFonts w:cs="Calibri"/>
              </w:rPr>
            </w:pPr>
            <w:r w:rsidRPr="00FA3450">
              <w:rPr>
                <w:rFonts w:cs="Calibri"/>
              </w:rPr>
              <w:t xml:space="preserve">Develop leadership qualities and skills for problem solving </w:t>
            </w:r>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Pr="00B14138" w:rsidRDefault="00802605" w:rsidP="001E7C5B">
            <w:pPr>
              <w:spacing w:after="0" w:line="240" w:lineRule="auto"/>
              <w:rPr>
                <w:b/>
              </w:rPr>
            </w:pPr>
            <w:ins w:id="23" w:author="Andrea Carter" w:date="2012-10-18T13:06:00Z">
              <w:r>
                <w:rPr>
                  <w:b/>
                </w:rPr>
                <w:t>SL9-10.1</w:t>
              </w:r>
            </w:ins>
          </w:p>
        </w:tc>
        <w:tc>
          <w:tcPr>
            <w:tcW w:w="1408" w:type="dxa"/>
            <w:shd w:val="clear" w:color="auto" w:fill="auto"/>
          </w:tcPr>
          <w:p w:rsidR="002270DF" w:rsidRDefault="00FA3450" w:rsidP="002270DF">
            <w:pPr>
              <w:spacing w:after="0" w:line="240" w:lineRule="auto"/>
              <w:jc w:val="center"/>
            </w:pPr>
            <w:r w:rsidRPr="00FA3450">
              <w:t>8.12.4</w:t>
            </w:r>
          </w:p>
          <w:p w:rsidR="001D7106" w:rsidRPr="00FA3450" w:rsidRDefault="00FA3450" w:rsidP="002270DF">
            <w:pPr>
              <w:spacing w:after="0" w:line="240" w:lineRule="auto"/>
              <w:jc w:val="center"/>
            </w:pPr>
            <w:r w:rsidRPr="00FA3450">
              <w:t>8.12.4</w:t>
            </w:r>
          </w:p>
        </w:tc>
        <w:tc>
          <w:tcPr>
            <w:tcW w:w="787" w:type="dxa"/>
            <w:shd w:val="clear" w:color="auto" w:fill="auto"/>
          </w:tcPr>
          <w:p w:rsidR="001D7106" w:rsidRPr="00B14138" w:rsidRDefault="006B57EE" w:rsidP="002270DF">
            <w:pPr>
              <w:spacing w:after="0" w:line="240" w:lineRule="auto"/>
              <w:jc w:val="center"/>
              <w:rPr>
                <w:b/>
              </w:rPr>
            </w:pPr>
            <w:ins w:id="24" w:author="carendt" w:date="2013-10-03T13:15:00Z">
              <w:r>
                <w:rPr>
                  <w:b/>
                </w:rPr>
                <w:t>3</w:t>
              </w:r>
            </w:ins>
          </w:p>
        </w:tc>
      </w:tr>
      <w:tr w:rsidR="001D7106" w:rsidTr="00343413">
        <w:trPr>
          <w:gridAfter w:val="1"/>
          <w:wAfter w:w="18" w:type="dxa"/>
          <w:trHeight w:val="466"/>
        </w:trPr>
        <w:tc>
          <w:tcPr>
            <w:tcW w:w="5304" w:type="dxa"/>
            <w:gridSpan w:val="2"/>
          </w:tcPr>
          <w:p w:rsidR="001D7106" w:rsidRPr="00FA3450" w:rsidRDefault="00FA3450" w:rsidP="002270DF">
            <w:pPr>
              <w:numPr>
                <w:ilvl w:val="0"/>
                <w:numId w:val="18"/>
              </w:numPr>
              <w:spacing w:after="0" w:line="240" w:lineRule="auto"/>
              <w:rPr>
                <w:rFonts w:cs="Calibri"/>
              </w:rPr>
            </w:pPr>
            <w:r w:rsidRPr="00FA3450">
              <w:rPr>
                <w:rFonts w:cs="Calibri"/>
              </w:rPr>
              <w:t xml:space="preserve">Use skills for communicating effectively with family, peers, and others to enhance health </w:t>
            </w:r>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Pr="00B14138" w:rsidRDefault="00802605" w:rsidP="001E7C5B">
            <w:pPr>
              <w:spacing w:after="0" w:line="240" w:lineRule="auto"/>
              <w:rPr>
                <w:b/>
              </w:rPr>
            </w:pPr>
            <w:ins w:id="25" w:author="Andrea Carter" w:date="2012-10-18T13:06:00Z">
              <w:r>
                <w:rPr>
                  <w:b/>
                </w:rPr>
                <w:t>SL9-10.1</w:t>
              </w:r>
            </w:ins>
          </w:p>
        </w:tc>
        <w:tc>
          <w:tcPr>
            <w:tcW w:w="1408" w:type="dxa"/>
            <w:shd w:val="clear" w:color="auto" w:fill="auto"/>
          </w:tcPr>
          <w:p w:rsidR="001D7106" w:rsidRPr="00FA3450" w:rsidRDefault="00F803DA" w:rsidP="002270DF">
            <w:pPr>
              <w:spacing w:after="0" w:line="240" w:lineRule="auto"/>
              <w:jc w:val="center"/>
            </w:pPr>
            <w:r>
              <w:t>13.3.3</w:t>
            </w:r>
          </w:p>
        </w:tc>
        <w:tc>
          <w:tcPr>
            <w:tcW w:w="787" w:type="dxa"/>
            <w:shd w:val="clear" w:color="auto" w:fill="auto"/>
          </w:tcPr>
          <w:p w:rsidR="001D7106" w:rsidRPr="00B14138" w:rsidRDefault="006B57EE" w:rsidP="002270DF">
            <w:pPr>
              <w:spacing w:after="0" w:line="240" w:lineRule="auto"/>
              <w:jc w:val="center"/>
              <w:rPr>
                <w:b/>
              </w:rPr>
            </w:pPr>
            <w:ins w:id="26" w:author="carendt" w:date="2013-10-03T13:15:00Z">
              <w:r>
                <w:rPr>
                  <w:b/>
                </w:rPr>
                <w:t>2</w:t>
              </w:r>
            </w:ins>
          </w:p>
        </w:tc>
      </w:tr>
      <w:tr w:rsidR="001D7106" w:rsidTr="00343413">
        <w:trPr>
          <w:gridAfter w:val="1"/>
          <w:wAfter w:w="18" w:type="dxa"/>
          <w:trHeight w:val="466"/>
        </w:trPr>
        <w:tc>
          <w:tcPr>
            <w:tcW w:w="5304" w:type="dxa"/>
            <w:gridSpan w:val="2"/>
          </w:tcPr>
          <w:p w:rsidR="001D7106" w:rsidRPr="00FA3450" w:rsidRDefault="00D71CA5" w:rsidP="002270DF">
            <w:pPr>
              <w:numPr>
                <w:ilvl w:val="0"/>
                <w:numId w:val="18"/>
              </w:numPr>
              <w:spacing w:after="0" w:line="240" w:lineRule="auto"/>
              <w:rPr>
                <w:rFonts w:cs="Calibri"/>
              </w:rPr>
            </w:pPr>
            <w:ins w:id="27" w:author="lherring" w:date="2012-08-13T09:54:00Z">
              <w:r w:rsidRPr="00FA3450">
                <w:rPr>
                  <w:rFonts w:cs="Calibri"/>
                </w:rPr>
                <w:t>Work cooperatively as an advocate for improving personal, family, and community health</w:t>
              </w:r>
            </w:ins>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Default="00802605" w:rsidP="001E7C5B">
            <w:pPr>
              <w:spacing w:after="0" w:line="240" w:lineRule="auto"/>
              <w:rPr>
                <w:ins w:id="28" w:author="Andrea Carter" w:date="2012-10-18T13:09:00Z"/>
                <w:b/>
              </w:rPr>
            </w:pPr>
            <w:ins w:id="29" w:author="Andrea Carter" w:date="2012-10-18T13:09:00Z">
              <w:r>
                <w:rPr>
                  <w:b/>
                </w:rPr>
                <w:t>SL9-10.1</w:t>
              </w:r>
            </w:ins>
            <w:ins w:id="30" w:author="Andrea Carter" w:date="2012-10-18T13:10:00Z">
              <w:r>
                <w:rPr>
                  <w:b/>
                </w:rPr>
                <w:t>A</w:t>
              </w:r>
            </w:ins>
          </w:p>
          <w:p w:rsidR="00802605" w:rsidRPr="00B14138" w:rsidRDefault="00802605" w:rsidP="001E7C5B">
            <w:pPr>
              <w:spacing w:after="0" w:line="240" w:lineRule="auto"/>
              <w:rPr>
                <w:b/>
              </w:rPr>
            </w:pPr>
            <w:ins w:id="31" w:author="Andrea Carter" w:date="2012-10-18T13:09:00Z">
              <w:r>
                <w:rPr>
                  <w:b/>
                </w:rPr>
                <w:t>SL9-10.1</w:t>
              </w:r>
            </w:ins>
            <w:ins w:id="32" w:author="Andrea Carter" w:date="2012-10-18T13:10:00Z">
              <w:r>
                <w:rPr>
                  <w:b/>
                </w:rPr>
                <w:t>B</w:t>
              </w:r>
            </w:ins>
          </w:p>
        </w:tc>
        <w:tc>
          <w:tcPr>
            <w:tcW w:w="1408" w:type="dxa"/>
            <w:shd w:val="clear" w:color="auto" w:fill="auto"/>
          </w:tcPr>
          <w:p w:rsidR="001D7106" w:rsidRPr="00FA3450" w:rsidRDefault="00D71CA5" w:rsidP="002270DF">
            <w:pPr>
              <w:spacing w:after="0" w:line="240" w:lineRule="auto"/>
              <w:jc w:val="center"/>
            </w:pPr>
            <w:ins w:id="33" w:author="lherring" w:date="2012-08-13T09:54:00Z">
              <w:r w:rsidRPr="00FA3450">
                <w:t>8.12.3</w:t>
              </w:r>
            </w:ins>
          </w:p>
        </w:tc>
        <w:tc>
          <w:tcPr>
            <w:tcW w:w="787" w:type="dxa"/>
            <w:shd w:val="clear" w:color="auto" w:fill="auto"/>
          </w:tcPr>
          <w:p w:rsidR="001D7106" w:rsidRPr="00B14138" w:rsidRDefault="006B57EE" w:rsidP="002270DF">
            <w:pPr>
              <w:spacing w:after="0" w:line="240" w:lineRule="auto"/>
              <w:jc w:val="center"/>
              <w:rPr>
                <w:b/>
              </w:rPr>
            </w:pPr>
            <w:ins w:id="34" w:author="carendt" w:date="2013-10-03T13:16:00Z">
              <w:r>
                <w:rPr>
                  <w:b/>
                </w:rPr>
                <w:t>3</w:t>
              </w:r>
            </w:ins>
          </w:p>
        </w:tc>
      </w:tr>
      <w:tr w:rsidR="001D7106" w:rsidTr="00343413">
        <w:trPr>
          <w:gridAfter w:val="1"/>
          <w:wAfter w:w="18" w:type="dxa"/>
          <w:trHeight w:val="466"/>
        </w:trPr>
        <w:tc>
          <w:tcPr>
            <w:tcW w:w="5304" w:type="dxa"/>
            <w:gridSpan w:val="2"/>
          </w:tcPr>
          <w:p w:rsidR="001D7106" w:rsidRPr="00FA3450" w:rsidRDefault="00FA3450" w:rsidP="002270DF">
            <w:pPr>
              <w:numPr>
                <w:ilvl w:val="0"/>
                <w:numId w:val="18"/>
              </w:numPr>
              <w:spacing w:after="0" w:line="240" w:lineRule="auto"/>
              <w:rPr>
                <w:rFonts w:cs="Calibri"/>
              </w:rPr>
            </w:pPr>
            <w:r w:rsidRPr="00FA3450">
              <w:rPr>
                <w:rFonts w:cs="Calibri"/>
              </w:rPr>
              <w:t>Utilize accurate peer and societal norms to formulate a health-enhancing message.</w:t>
            </w:r>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Pr="00802605" w:rsidRDefault="004A04FA" w:rsidP="001E7C5B">
            <w:pPr>
              <w:tabs>
                <w:tab w:val="center" w:pos="4680"/>
                <w:tab w:val="right" w:pos="9360"/>
              </w:tabs>
              <w:spacing w:after="0" w:line="240" w:lineRule="auto"/>
              <w:rPr>
                <w:ins w:id="35" w:author="Andrea Carter" w:date="2012-10-18T13:07:00Z"/>
                <w:b/>
                <w:sz w:val="20"/>
                <w:szCs w:val="20"/>
              </w:rPr>
            </w:pPr>
            <w:ins w:id="36" w:author="Andrea Carter" w:date="2012-10-18T13:07:00Z">
              <w:r w:rsidRPr="004A04FA">
                <w:rPr>
                  <w:b/>
                  <w:sz w:val="20"/>
                  <w:szCs w:val="20"/>
                </w:rPr>
                <w:t>RST9-10.2</w:t>
              </w:r>
            </w:ins>
          </w:p>
          <w:p w:rsidR="00802605" w:rsidRPr="00B14138" w:rsidRDefault="004A04FA" w:rsidP="001E7C5B">
            <w:pPr>
              <w:spacing w:after="0" w:line="240" w:lineRule="auto"/>
              <w:rPr>
                <w:b/>
              </w:rPr>
            </w:pPr>
            <w:ins w:id="37" w:author="Andrea Carter" w:date="2012-10-18T13:07:00Z">
              <w:r w:rsidRPr="004A04FA">
                <w:rPr>
                  <w:b/>
                  <w:sz w:val="20"/>
                  <w:szCs w:val="20"/>
                </w:rPr>
                <w:t>SL9-10.</w:t>
              </w:r>
            </w:ins>
            <w:ins w:id="38" w:author="Andrea Carter" w:date="2012-10-18T13:08:00Z">
              <w:r w:rsidRPr="004A04FA">
                <w:rPr>
                  <w:b/>
                  <w:sz w:val="20"/>
                  <w:szCs w:val="20"/>
                </w:rPr>
                <w:t>1</w:t>
              </w:r>
            </w:ins>
            <w:ins w:id="39" w:author="Andrea Carter" w:date="2012-10-18T13:10:00Z">
              <w:r w:rsidR="00802605">
                <w:rPr>
                  <w:b/>
                  <w:sz w:val="20"/>
                  <w:szCs w:val="20"/>
                </w:rPr>
                <w:t>D</w:t>
              </w:r>
            </w:ins>
          </w:p>
        </w:tc>
        <w:tc>
          <w:tcPr>
            <w:tcW w:w="1408" w:type="dxa"/>
            <w:shd w:val="clear" w:color="auto" w:fill="auto"/>
          </w:tcPr>
          <w:p w:rsidR="001D7106" w:rsidRPr="00FA3450" w:rsidRDefault="00FA3450" w:rsidP="002270DF">
            <w:pPr>
              <w:spacing w:after="0" w:line="240" w:lineRule="auto"/>
              <w:jc w:val="center"/>
            </w:pPr>
            <w:r w:rsidRPr="00FA3450">
              <w:t>8.12.1</w:t>
            </w:r>
          </w:p>
        </w:tc>
        <w:tc>
          <w:tcPr>
            <w:tcW w:w="787" w:type="dxa"/>
            <w:shd w:val="clear" w:color="auto" w:fill="auto"/>
          </w:tcPr>
          <w:p w:rsidR="001D7106" w:rsidRPr="00B14138" w:rsidRDefault="006B57EE" w:rsidP="002270DF">
            <w:pPr>
              <w:spacing w:after="0" w:line="240" w:lineRule="auto"/>
              <w:jc w:val="center"/>
              <w:rPr>
                <w:b/>
              </w:rPr>
            </w:pPr>
            <w:ins w:id="40" w:author="carendt" w:date="2013-10-03T13:16:00Z">
              <w:r>
                <w:rPr>
                  <w:b/>
                </w:rPr>
                <w:t>3</w:t>
              </w:r>
            </w:ins>
          </w:p>
        </w:tc>
      </w:tr>
      <w:tr w:rsidR="001D7106" w:rsidTr="00343413">
        <w:trPr>
          <w:gridAfter w:val="1"/>
          <w:wAfter w:w="18" w:type="dxa"/>
          <w:trHeight w:val="466"/>
        </w:trPr>
        <w:tc>
          <w:tcPr>
            <w:tcW w:w="5304" w:type="dxa"/>
            <w:gridSpan w:val="2"/>
          </w:tcPr>
          <w:p w:rsidR="001D7106" w:rsidRPr="00FA3450" w:rsidRDefault="00FA3450" w:rsidP="002270DF">
            <w:pPr>
              <w:numPr>
                <w:ilvl w:val="0"/>
                <w:numId w:val="18"/>
              </w:numPr>
              <w:spacing w:after="0" w:line="240" w:lineRule="auto"/>
              <w:rPr>
                <w:rFonts w:cs="Calibri"/>
              </w:rPr>
            </w:pPr>
            <w:r w:rsidRPr="00FA3450">
              <w:rPr>
                <w:rFonts w:cs="Calibri"/>
              </w:rPr>
              <w:t xml:space="preserve">Demonstrate how to influence and support others to make positive health choices </w:t>
            </w:r>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Default="00802605" w:rsidP="001E7C5B">
            <w:pPr>
              <w:spacing w:after="0" w:line="240" w:lineRule="auto"/>
              <w:rPr>
                <w:ins w:id="41" w:author="Andrea Carter" w:date="2012-10-18T13:08:00Z"/>
                <w:b/>
              </w:rPr>
            </w:pPr>
            <w:ins w:id="42" w:author="Andrea Carter" w:date="2012-10-18T13:08:00Z">
              <w:r>
                <w:rPr>
                  <w:b/>
                </w:rPr>
                <w:t>SL9-10.4</w:t>
              </w:r>
            </w:ins>
          </w:p>
          <w:p w:rsidR="00802605" w:rsidRPr="00B14138" w:rsidRDefault="00802605" w:rsidP="001E7C5B">
            <w:pPr>
              <w:spacing w:after="0" w:line="240" w:lineRule="auto"/>
              <w:rPr>
                <w:b/>
              </w:rPr>
            </w:pPr>
            <w:ins w:id="43" w:author="Andrea Carter" w:date="2012-10-18T13:09:00Z">
              <w:r>
                <w:rPr>
                  <w:b/>
                </w:rPr>
                <w:t>RST9-10.1</w:t>
              </w:r>
            </w:ins>
          </w:p>
        </w:tc>
        <w:tc>
          <w:tcPr>
            <w:tcW w:w="1408" w:type="dxa"/>
            <w:shd w:val="clear" w:color="auto" w:fill="auto"/>
          </w:tcPr>
          <w:p w:rsidR="001D7106" w:rsidRPr="00FA3450" w:rsidRDefault="00FA3450" w:rsidP="002270DF">
            <w:pPr>
              <w:spacing w:after="0" w:line="240" w:lineRule="auto"/>
              <w:jc w:val="center"/>
            </w:pPr>
            <w:r w:rsidRPr="00FA3450">
              <w:t>8.12.2</w:t>
            </w:r>
          </w:p>
        </w:tc>
        <w:tc>
          <w:tcPr>
            <w:tcW w:w="787" w:type="dxa"/>
            <w:shd w:val="clear" w:color="auto" w:fill="auto"/>
          </w:tcPr>
          <w:p w:rsidR="001D7106" w:rsidRPr="00B14138" w:rsidRDefault="006B57EE" w:rsidP="002270DF">
            <w:pPr>
              <w:spacing w:after="0" w:line="240" w:lineRule="auto"/>
              <w:jc w:val="center"/>
              <w:rPr>
                <w:b/>
              </w:rPr>
            </w:pPr>
            <w:ins w:id="44" w:author="carendt" w:date="2013-10-03T13:16:00Z">
              <w:r>
                <w:rPr>
                  <w:b/>
                </w:rPr>
                <w:t>3</w:t>
              </w:r>
            </w:ins>
          </w:p>
        </w:tc>
      </w:tr>
      <w:tr w:rsidR="001D7106" w:rsidTr="00343413">
        <w:trPr>
          <w:gridAfter w:val="1"/>
          <w:wAfter w:w="18" w:type="dxa"/>
          <w:trHeight w:val="466"/>
        </w:trPr>
        <w:tc>
          <w:tcPr>
            <w:tcW w:w="5304" w:type="dxa"/>
            <w:gridSpan w:val="2"/>
          </w:tcPr>
          <w:p w:rsidR="001D7106" w:rsidRPr="00FA3450" w:rsidRDefault="00FA3450" w:rsidP="002270DF">
            <w:pPr>
              <w:numPr>
                <w:ilvl w:val="0"/>
                <w:numId w:val="18"/>
              </w:numPr>
              <w:spacing w:after="0" w:line="240" w:lineRule="auto"/>
              <w:rPr>
                <w:rFonts w:cs="Calibri"/>
              </w:rPr>
            </w:pPr>
            <w:r w:rsidRPr="00FA3450">
              <w:rPr>
                <w:rFonts w:cs="Calibri"/>
              </w:rPr>
              <w:t xml:space="preserve">Implement FCCLA program(s) and or STAR Events to address family/individual health issues  </w:t>
            </w:r>
          </w:p>
        </w:tc>
        <w:tc>
          <w:tcPr>
            <w:tcW w:w="2710" w:type="dxa"/>
            <w:gridSpan w:val="2"/>
          </w:tcPr>
          <w:p w:rsidR="001D7106" w:rsidRPr="00B14138" w:rsidRDefault="001D7106" w:rsidP="002270DF">
            <w:pPr>
              <w:spacing w:after="0" w:line="240" w:lineRule="auto"/>
              <w:jc w:val="center"/>
              <w:rPr>
                <w:b/>
              </w:rPr>
            </w:pPr>
          </w:p>
        </w:tc>
        <w:tc>
          <w:tcPr>
            <w:tcW w:w="1144" w:type="dxa"/>
            <w:shd w:val="clear" w:color="auto" w:fill="auto"/>
          </w:tcPr>
          <w:p w:rsidR="001D7106" w:rsidRPr="00B14138" w:rsidRDefault="001D7106" w:rsidP="002270DF">
            <w:pPr>
              <w:spacing w:after="0" w:line="240" w:lineRule="auto"/>
              <w:jc w:val="center"/>
              <w:rPr>
                <w:b/>
              </w:rPr>
            </w:pPr>
          </w:p>
        </w:tc>
        <w:tc>
          <w:tcPr>
            <w:tcW w:w="663" w:type="dxa"/>
            <w:shd w:val="clear" w:color="auto" w:fill="auto"/>
          </w:tcPr>
          <w:p w:rsidR="001D7106" w:rsidRPr="00B14138" w:rsidRDefault="001D7106" w:rsidP="002270DF">
            <w:pPr>
              <w:spacing w:after="0" w:line="240" w:lineRule="auto"/>
              <w:jc w:val="center"/>
              <w:rPr>
                <w:b/>
              </w:rPr>
            </w:pPr>
          </w:p>
        </w:tc>
        <w:tc>
          <w:tcPr>
            <w:tcW w:w="1165" w:type="dxa"/>
            <w:shd w:val="clear" w:color="auto" w:fill="auto"/>
          </w:tcPr>
          <w:p w:rsidR="001D7106" w:rsidRPr="00B14138" w:rsidRDefault="00802605" w:rsidP="001E7C5B">
            <w:pPr>
              <w:spacing w:after="0" w:line="240" w:lineRule="auto"/>
              <w:rPr>
                <w:b/>
              </w:rPr>
            </w:pPr>
            <w:ins w:id="45" w:author="Andrea Carter" w:date="2012-10-18T13:09:00Z">
              <w:r>
                <w:rPr>
                  <w:b/>
                </w:rPr>
                <w:t>SL9-10.4</w:t>
              </w:r>
            </w:ins>
          </w:p>
        </w:tc>
        <w:tc>
          <w:tcPr>
            <w:tcW w:w="1408" w:type="dxa"/>
            <w:shd w:val="clear" w:color="auto" w:fill="auto"/>
          </w:tcPr>
          <w:p w:rsidR="001D7106" w:rsidRPr="00FA3450" w:rsidRDefault="001D7106" w:rsidP="002270DF">
            <w:pPr>
              <w:spacing w:after="0" w:line="240" w:lineRule="auto"/>
              <w:jc w:val="center"/>
            </w:pPr>
          </w:p>
        </w:tc>
        <w:tc>
          <w:tcPr>
            <w:tcW w:w="787" w:type="dxa"/>
            <w:shd w:val="clear" w:color="auto" w:fill="auto"/>
          </w:tcPr>
          <w:p w:rsidR="001D7106" w:rsidRPr="00B14138" w:rsidRDefault="006B57EE" w:rsidP="002270DF">
            <w:pPr>
              <w:spacing w:after="0" w:line="240" w:lineRule="auto"/>
              <w:jc w:val="center"/>
              <w:rPr>
                <w:b/>
              </w:rPr>
            </w:pPr>
            <w:ins w:id="46" w:author="carendt" w:date="2013-10-03T13:16:00Z">
              <w:r>
                <w:rPr>
                  <w:b/>
                </w:rPr>
                <w:t>3</w:t>
              </w:r>
            </w:ins>
          </w:p>
        </w:tc>
      </w:tr>
      <w:tr w:rsidR="000F12AC" w:rsidTr="00343413">
        <w:trPr>
          <w:gridAfter w:val="1"/>
          <w:wAfter w:w="18" w:type="dxa"/>
          <w:trHeight w:val="466"/>
        </w:trPr>
        <w:tc>
          <w:tcPr>
            <w:tcW w:w="13181" w:type="dxa"/>
            <w:gridSpan w:val="9"/>
          </w:tcPr>
          <w:p w:rsidR="00366003" w:rsidRPr="00B14138" w:rsidRDefault="00522002" w:rsidP="002270DF">
            <w:pPr>
              <w:spacing w:after="0"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ins w:id="47" w:author="Andrea Carter" w:date="2012-10-18T11:10:00Z">
              <w:r w:rsidR="00DA1812" w:rsidRPr="00B14138">
                <w:rPr>
                  <w:b/>
                  <w:sz w:val="18"/>
                </w:rPr>
                <w:t>.)</w:t>
              </w:r>
            </w:ins>
            <w:r w:rsidR="000F12AC" w:rsidRPr="00B14138">
              <w:rPr>
                <w:b/>
              </w:rPr>
              <w:t xml:space="preserve"> </w:t>
            </w:r>
            <w:r w:rsidR="00366003" w:rsidRPr="00B14138">
              <w:rPr>
                <w:b/>
              </w:rPr>
              <w:t xml:space="preserve">  </w:t>
            </w:r>
          </w:p>
          <w:p w:rsidR="00975FF2" w:rsidRDefault="00975FF2" w:rsidP="002270DF">
            <w:pPr>
              <w:spacing w:after="0" w:line="240" w:lineRule="auto"/>
            </w:pPr>
          </w:p>
          <w:p w:rsidR="00366003" w:rsidRPr="00975FF2" w:rsidRDefault="00EE5994" w:rsidP="00975FF2">
            <w:pPr>
              <w:spacing w:after="0" w:line="240" w:lineRule="auto"/>
              <w:ind w:left="720" w:right="630"/>
            </w:pPr>
            <w:r w:rsidRPr="00DF5126">
              <w:rPr>
                <w:highlight w:val="yellow"/>
                <w:rPrChange w:id="48" w:author="carendt" w:date="2013-11-20T13:14:00Z">
                  <w:rPr/>
                </w:rPrChange>
              </w:rPr>
              <w:t>#1-8 Create Your Own Service Project-Create and implement a service project that advocates for personal, family and community</w:t>
            </w:r>
            <w:r w:rsidRPr="00975FF2">
              <w:t xml:space="preserve"> health.</w:t>
            </w:r>
          </w:p>
          <w:p w:rsidR="00366003" w:rsidRDefault="007F3555" w:rsidP="00975FF2">
            <w:pPr>
              <w:spacing w:after="0" w:line="240" w:lineRule="auto"/>
              <w:ind w:left="720" w:right="630"/>
              <w:rPr>
                <w:ins w:id="49" w:author="carendt" w:date="2013-11-20T10:44:00Z"/>
              </w:rPr>
            </w:pPr>
            <w:ins w:id="50" w:author="carendt" w:date="2013-11-20T10:44:00Z">
              <w:r>
                <w:fldChar w:fldCharType="begin"/>
              </w:r>
              <w:r>
                <w:instrText xml:space="preserve"> HYPERLINK "</w:instrText>
              </w:r>
            </w:ins>
            <w:r w:rsidRPr="002270DF">
              <w:instrText>http://www.fcclainc.org/assets/files/pdf/programs/lessonplansactivities/designyourownserviceprojectcs.pdf</w:instrText>
            </w:r>
            <w:ins w:id="51" w:author="carendt" w:date="2013-11-20T10:44:00Z">
              <w:r>
                <w:instrText xml:space="preserve">" </w:instrText>
              </w:r>
              <w:r>
                <w:fldChar w:fldCharType="separate"/>
              </w:r>
            </w:ins>
            <w:r w:rsidRPr="006D2682">
              <w:rPr>
                <w:rStyle w:val="Hyperlink"/>
              </w:rPr>
              <w:t>http://www.fcclainc.org/assets/files/pdf/programs/le</w:t>
            </w:r>
            <w:r w:rsidRPr="006D2682">
              <w:rPr>
                <w:rStyle w:val="Hyperlink"/>
              </w:rPr>
              <w:t>s</w:t>
            </w:r>
            <w:r w:rsidRPr="006D2682">
              <w:rPr>
                <w:rStyle w:val="Hyperlink"/>
              </w:rPr>
              <w:t>sonplans</w:t>
            </w:r>
            <w:r w:rsidRPr="006D2682">
              <w:rPr>
                <w:rStyle w:val="Hyperlink"/>
              </w:rPr>
              <w:t>a</w:t>
            </w:r>
            <w:r w:rsidRPr="006D2682">
              <w:rPr>
                <w:rStyle w:val="Hyperlink"/>
              </w:rPr>
              <w:t>ctivities/designyourownserviceprojectcs.pdf</w:t>
            </w:r>
            <w:ins w:id="52" w:author="carendt" w:date="2013-11-20T10:44:00Z">
              <w:r>
                <w:fldChar w:fldCharType="end"/>
              </w:r>
            </w:ins>
          </w:p>
          <w:p w:rsidR="007F3555" w:rsidRPr="002270DF" w:rsidRDefault="007F3555" w:rsidP="00975FF2">
            <w:pPr>
              <w:spacing w:after="0" w:line="240" w:lineRule="auto"/>
              <w:ind w:left="720" w:right="630"/>
            </w:pPr>
          </w:p>
          <w:p w:rsidR="00270774" w:rsidRPr="002270DF" w:rsidRDefault="00270774" w:rsidP="00975FF2">
            <w:pPr>
              <w:spacing w:after="0" w:line="240" w:lineRule="auto"/>
              <w:ind w:left="720" w:right="630"/>
            </w:pPr>
            <w:r w:rsidRPr="002270DF">
              <w:t>(Use this link for project instructions)</w:t>
            </w:r>
          </w:p>
          <w:p w:rsidR="003620D1" w:rsidRPr="00B14138" w:rsidRDefault="003620D1" w:rsidP="002270DF">
            <w:pPr>
              <w:spacing w:after="0" w:line="240" w:lineRule="auto"/>
              <w:rPr>
                <w:b/>
              </w:rPr>
            </w:pPr>
          </w:p>
          <w:p w:rsidR="00321BC1" w:rsidRPr="00B14138" w:rsidRDefault="00321BC1" w:rsidP="002270DF">
            <w:pPr>
              <w:spacing w:after="0" w:line="240" w:lineRule="auto"/>
              <w:rPr>
                <w:b/>
              </w:rPr>
            </w:pPr>
          </w:p>
          <w:p w:rsidR="000F12AC" w:rsidRPr="00B14138" w:rsidRDefault="00357947" w:rsidP="002270DF">
            <w:pPr>
              <w:spacing w:after="0"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ins w:id="53" w:author="Andrea Carter" w:date="2012-10-18T11:10:00Z">
              <w:r w:rsidR="00DA1812" w:rsidRPr="00B14138">
                <w:rPr>
                  <w:b/>
                </w:rPr>
                <w:t>(i.e</w:t>
              </w:r>
            </w:ins>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343413">
        <w:trPr>
          <w:gridAfter w:val="1"/>
          <w:wAfter w:w="18" w:type="dxa"/>
          <w:trHeight w:val="359"/>
        </w:trPr>
        <w:tc>
          <w:tcPr>
            <w:tcW w:w="1617" w:type="dxa"/>
          </w:tcPr>
          <w:p w:rsidR="00321BC1" w:rsidRPr="00C44E14" w:rsidRDefault="00321BC1" w:rsidP="002270DF">
            <w:pPr>
              <w:spacing w:after="0" w:line="240" w:lineRule="auto"/>
              <w:rPr>
                <w:b/>
              </w:rPr>
            </w:pPr>
            <w:r w:rsidRPr="00C44E14">
              <w:rPr>
                <w:b/>
              </w:rPr>
              <w:t>Obj. #</w:t>
            </w:r>
          </w:p>
          <w:p w:rsidR="00321BC1" w:rsidRPr="00C44E14" w:rsidRDefault="00321BC1" w:rsidP="002270DF">
            <w:pPr>
              <w:spacing w:after="0" w:line="240" w:lineRule="auto"/>
              <w:rPr>
                <w:b/>
              </w:rPr>
            </w:pPr>
          </w:p>
        </w:tc>
        <w:tc>
          <w:tcPr>
            <w:tcW w:w="11564" w:type="dxa"/>
            <w:gridSpan w:val="8"/>
          </w:tcPr>
          <w:p w:rsidR="00321BC1" w:rsidRPr="00C44E14" w:rsidRDefault="00321BC1" w:rsidP="002270DF">
            <w:pPr>
              <w:spacing w:after="0" w:line="240" w:lineRule="auto"/>
              <w:rPr>
                <w:b/>
                <w:color w:val="A6A6A6"/>
                <w:sz w:val="18"/>
              </w:rPr>
            </w:pPr>
            <w:r w:rsidRPr="00C44E14">
              <w:rPr>
                <w:b/>
              </w:rPr>
              <w:t xml:space="preserve">INSTRUCTIONAL STRATEGIES (research-based): </w:t>
            </w:r>
            <w:r w:rsidRPr="00C44E14">
              <w:rPr>
                <w:b/>
                <w:sz w:val="18"/>
              </w:rPr>
              <w:t>(Teacher Methods)</w:t>
            </w:r>
          </w:p>
          <w:p w:rsidR="00321BC1" w:rsidRPr="00C44E14" w:rsidRDefault="00321BC1" w:rsidP="002270DF">
            <w:pPr>
              <w:spacing w:after="0" w:line="240" w:lineRule="auto"/>
              <w:rPr>
                <w:b/>
              </w:rPr>
            </w:pPr>
          </w:p>
        </w:tc>
      </w:tr>
      <w:tr w:rsidR="0096736F" w:rsidTr="00343413">
        <w:trPr>
          <w:gridAfter w:val="1"/>
          <w:wAfter w:w="18" w:type="dxa"/>
          <w:trHeight w:val="359"/>
          <w:ins w:id="54" w:author="Andrea Carter" w:date="2012-10-18T11:53:00Z"/>
        </w:trPr>
        <w:tc>
          <w:tcPr>
            <w:tcW w:w="1617" w:type="dxa"/>
          </w:tcPr>
          <w:p w:rsidR="0096736F" w:rsidRPr="006B57EE" w:rsidRDefault="002564D5" w:rsidP="00975FF2">
            <w:pPr>
              <w:spacing w:after="0" w:line="360" w:lineRule="auto"/>
              <w:rPr>
                <w:ins w:id="55" w:author="Andrea Carter" w:date="2012-10-18T11:53:00Z"/>
                <w:b/>
              </w:rPr>
            </w:pPr>
            <w:ins w:id="56" w:author="Andrea Carter" w:date="2012-10-18T12:31:00Z">
              <w:r w:rsidRPr="006B57EE">
                <w:rPr>
                  <w:b/>
                </w:rPr>
                <w:t>1</w:t>
              </w:r>
            </w:ins>
          </w:p>
        </w:tc>
        <w:tc>
          <w:tcPr>
            <w:tcW w:w="11564" w:type="dxa"/>
            <w:gridSpan w:val="8"/>
          </w:tcPr>
          <w:p w:rsidR="00361EA4" w:rsidRPr="006B57EE" w:rsidRDefault="0083487B" w:rsidP="009C4BF2">
            <w:pPr>
              <w:numPr>
                <w:ilvl w:val="0"/>
                <w:numId w:val="21"/>
              </w:numPr>
              <w:tabs>
                <w:tab w:val="left" w:pos="432"/>
                <w:tab w:val="center" w:pos="4680"/>
                <w:tab w:val="right" w:pos="9360"/>
              </w:tabs>
              <w:spacing w:after="0" w:line="360" w:lineRule="auto"/>
              <w:rPr>
                <w:ins w:id="57" w:author="Andrea Carter" w:date="2012-10-18T11:53:00Z"/>
              </w:rPr>
            </w:pPr>
            <w:ins w:id="58" w:author="Andrea Carter" w:date="2012-10-18T11:55:00Z">
              <w:r>
                <w:t xml:space="preserve">Indirect Instruction: Personal Responsibility Checklist </w:t>
              </w:r>
            </w:ins>
          </w:p>
        </w:tc>
      </w:tr>
      <w:tr w:rsidR="00827E36" w:rsidTr="00343413">
        <w:trPr>
          <w:gridAfter w:val="1"/>
          <w:wAfter w:w="18" w:type="dxa"/>
          <w:trHeight w:val="359"/>
          <w:ins w:id="59" w:author="Andrea Carter" w:date="2012-10-18T12:29:00Z"/>
        </w:trPr>
        <w:tc>
          <w:tcPr>
            <w:tcW w:w="1617" w:type="dxa"/>
          </w:tcPr>
          <w:p w:rsidR="00827E36" w:rsidRPr="006B57EE" w:rsidRDefault="002564D5" w:rsidP="00975FF2">
            <w:pPr>
              <w:spacing w:after="0" w:line="360" w:lineRule="auto"/>
              <w:rPr>
                <w:ins w:id="60" w:author="Andrea Carter" w:date="2012-10-18T12:29:00Z"/>
                <w:b/>
              </w:rPr>
            </w:pPr>
            <w:ins w:id="61" w:author="Andrea Carter" w:date="2012-10-18T12:31:00Z">
              <w:r w:rsidRPr="006B57EE">
                <w:rPr>
                  <w:b/>
                </w:rPr>
                <w:t>1</w:t>
              </w:r>
            </w:ins>
          </w:p>
        </w:tc>
        <w:tc>
          <w:tcPr>
            <w:tcW w:w="11564" w:type="dxa"/>
            <w:gridSpan w:val="8"/>
          </w:tcPr>
          <w:p w:rsidR="00827E36" w:rsidRPr="006B57EE" w:rsidRDefault="0083487B" w:rsidP="00477185">
            <w:pPr>
              <w:numPr>
                <w:ilvl w:val="0"/>
                <w:numId w:val="21"/>
              </w:numPr>
              <w:tabs>
                <w:tab w:val="left" w:pos="432"/>
                <w:tab w:val="center" w:pos="4680"/>
                <w:tab w:val="right" w:pos="9360"/>
              </w:tabs>
              <w:spacing w:after="0" w:line="360" w:lineRule="auto"/>
              <w:rPr>
                <w:ins w:id="62" w:author="Andrea Carter" w:date="2012-10-18T12:29:00Z"/>
              </w:rPr>
            </w:pPr>
            <w:ins w:id="63" w:author="Andrea Carter" w:date="2012-10-18T12:29:00Z">
              <w:r>
                <w:t>Direct Instruction: Healthy Eating, FCCLA</w:t>
              </w:r>
            </w:ins>
          </w:p>
        </w:tc>
      </w:tr>
      <w:tr w:rsidR="002270DF" w:rsidTr="00343413">
        <w:trPr>
          <w:gridAfter w:val="1"/>
          <w:wAfter w:w="18" w:type="dxa"/>
          <w:trHeight w:val="359"/>
        </w:trPr>
        <w:tc>
          <w:tcPr>
            <w:tcW w:w="1617" w:type="dxa"/>
          </w:tcPr>
          <w:p w:rsidR="002270DF" w:rsidRPr="00C44E14" w:rsidRDefault="002564D5" w:rsidP="00975FF2">
            <w:pPr>
              <w:spacing w:after="0" w:line="360" w:lineRule="auto"/>
              <w:rPr>
                <w:b/>
              </w:rPr>
            </w:pPr>
            <w:ins w:id="64" w:author="Andrea Carter" w:date="2012-10-18T12:32:00Z">
              <w:r>
                <w:rPr>
                  <w:b/>
                </w:rPr>
                <w:t>2</w:t>
              </w:r>
            </w:ins>
          </w:p>
        </w:tc>
        <w:tc>
          <w:tcPr>
            <w:tcW w:w="11564" w:type="dxa"/>
            <w:gridSpan w:val="8"/>
          </w:tcPr>
          <w:p w:rsidR="002270DF" w:rsidRPr="00975FF2" w:rsidRDefault="00100011" w:rsidP="00100011">
            <w:pPr>
              <w:tabs>
                <w:tab w:val="left" w:pos="432"/>
              </w:tabs>
              <w:spacing w:after="0" w:line="360" w:lineRule="auto"/>
              <w:pPrChange w:id="65" w:author="carendt" w:date="2013-11-20T14:59:00Z">
                <w:pPr>
                  <w:tabs>
                    <w:tab w:val="left" w:pos="432"/>
                  </w:tabs>
                  <w:spacing w:after="0" w:line="360" w:lineRule="auto"/>
                  <w:ind w:left="432" w:hanging="432"/>
                </w:pPr>
              </w:pPrChange>
            </w:pPr>
            <w:proofErr w:type="gramStart"/>
            <w:ins w:id="66" w:author="carendt" w:date="2013-11-20T14:59:00Z">
              <w:r>
                <w:t>3.</w:t>
              </w:r>
            </w:ins>
            <w:proofErr w:type="gramEnd"/>
            <w:ins w:id="67" w:author="Andrea Carter" w:date="2012-10-18T12:56:00Z">
              <w:del w:id="68" w:author="carendt" w:date="2013-11-20T14:59:00Z">
                <w:r w:rsidR="00343413" w:rsidDel="00100011">
                  <w:delText>3</w:delText>
                </w:r>
              </w:del>
            </w:ins>
            <w:ins w:id="69" w:author="Andrea Carter" w:date="2012-10-18T11:01:00Z">
              <w:del w:id="70" w:author="carendt" w:date="2013-11-20T14:59:00Z">
                <w:r w:rsidR="00B13F27" w:rsidDel="00100011">
                  <w:delText>.</w:delText>
                </w:r>
              </w:del>
            </w:ins>
            <w:ins w:id="71" w:author="Andrea Carter" w:date="2012-10-18T11:00:00Z">
              <w:r w:rsidR="00B13F27">
                <w:t xml:space="preserve">Indirect Instruction: </w:t>
              </w:r>
            </w:ins>
            <w:ins w:id="72" w:author="Andrea Carter" w:date="2012-10-18T11:11:00Z">
              <w:r w:rsidR="00DA1812">
                <w:t>Self-Test</w:t>
              </w:r>
            </w:ins>
            <w:ins w:id="73" w:author="Andrea Carter" w:date="2012-10-18T11:01:00Z">
              <w:r w:rsidR="00B13F27">
                <w:t>; Rate Your Character for Dynamic Leadership</w:t>
              </w:r>
            </w:ins>
            <w:ins w:id="74" w:author="Andrea Carter" w:date="2012-10-18T11:58:00Z">
              <w:r w:rsidR="0096736F">
                <w:t>, FCCLA</w:t>
              </w:r>
            </w:ins>
            <w:ins w:id="75" w:author="carendt" w:date="2013-11-20T14:58:00Z">
              <w:r>
                <w:t>—</w:t>
              </w:r>
              <w:r w:rsidRPr="00100011">
                <w:rPr>
                  <w:highlight w:val="yellow"/>
                  <w:rPrChange w:id="76" w:author="carendt" w:date="2013-11-20T14:58:00Z">
                    <w:rPr/>
                  </w:rPrChange>
                </w:rPr>
                <w:t>What are the students going to do with this information?</w:t>
              </w:r>
            </w:ins>
          </w:p>
        </w:tc>
      </w:tr>
      <w:tr w:rsidR="002270DF" w:rsidTr="00343413">
        <w:trPr>
          <w:gridAfter w:val="1"/>
          <w:wAfter w:w="18" w:type="dxa"/>
          <w:trHeight w:val="359"/>
        </w:trPr>
        <w:tc>
          <w:tcPr>
            <w:tcW w:w="1617" w:type="dxa"/>
          </w:tcPr>
          <w:p w:rsidR="002270DF" w:rsidRPr="00C44E14" w:rsidRDefault="002564D5" w:rsidP="00975FF2">
            <w:pPr>
              <w:spacing w:after="0" w:line="360" w:lineRule="auto"/>
              <w:rPr>
                <w:b/>
              </w:rPr>
            </w:pPr>
            <w:ins w:id="77" w:author="Andrea Carter" w:date="2012-10-18T12:32:00Z">
              <w:r>
                <w:rPr>
                  <w:b/>
                </w:rPr>
                <w:t>2</w:t>
              </w:r>
            </w:ins>
          </w:p>
        </w:tc>
        <w:tc>
          <w:tcPr>
            <w:tcW w:w="11564" w:type="dxa"/>
            <w:gridSpan w:val="8"/>
          </w:tcPr>
          <w:p w:rsidR="002270DF" w:rsidRPr="00975FF2" w:rsidRDefault="00343413" w:rsidP="00677296">
            <w:pPr>
              <w:tabs>
                <w:tab w:val="left" w:pos="432"/>
              </w:tabs>
              <w:spacing w:after="0" w:line="360" w:lineRule="auto"/>
              <w:ind w:left="432" w:hanging="432"/>
            </w:pPr>
            <w:ins w:id="78" w:author="Andrea Carter" w:date="2012-10-18T12:56:00Z">
              <w:r>
                <w:t>4</w:t>
              </w:r>
            </w:ins>
            <w:ins w:id="79" w:author="Andrea Carter" w:date="2012-10-18T11:03:00Z">
              <w:r w:rsidR="00B13F27">
                <w:t>.</w:t>
              </w:r>
            </w:ins>
            <w:r w:rsidR="00975FF2">
              <w:tab/>
            </w:r>
            <w:r w:rsidR="00B13F27">
              <w:t>Indirect Instruction: Problem Solving</w:t>
            </w:r>
            <w:r w:rsidR="00DA1812">
              <w:t xml:space="preserve"> Worksheet</w:t>
            </w:r>
            <w:r w:rsidR="0096736F">
              <w:t>, FCCLA</w:t>
            </w:r>
            <w:ins w:id="80" w:author="carendt" w:date="2013-11-20T14:58:00Z">
              <w:r w:rsidR="00100011">
                <w:t>—</w:t>
              </w:r>
              <w:r w:rsidR="00100011" w:rsidRPr="00100011">
                <w:rPr>
                  <w:highlight w:val="yellow"/>
                  <w:rPrChange w:id="81" w:author="carendt" w:date="2013-11-20T14:58:00Z">
                    <w:rPr/>
                  </w:rPrChange>
                </w:rPr>
                <w:t>What is the problem being solved?</w:t>
              </w:r>
            </w:ins>
          </w:p>
        </w:tc>
      </w:tr>
      <w:tr w:rsidR="002270DF" w:rsidTr="00343413">
        <w:trPr>
          <w:gridAfter w:val="1"/>
          <w:wAfter w:w="18" w:type="dxa"/>
          <w:trHeight w:val="359"/>
        </w:trPr>
        <w:tc>
          <w:tcPr>
            <w:tcW w:w="1617" w:type="dxa"/>
          </w:tcPr>
          <w:p w:rsidR="002270DF" w:rsidRPr="00C44E14" w:rsidRDefault="00055D57" w:rsidP="00975FF2">
            <w:pPr>
              <w:spacing w:after="0" w:line="360" w:lineRule="auto"/>
              <w:rPr>
                <w:b/>
              </w:rPr>
            </w:pPr>
            <w:ins w:id="82" w:author="Andrea Carter" w:date="2012-10-18T12:49:00Z">
              <w:r>
                <w:rPr>
                  <w:b/>
                </w:rPr>
                <w:t>3</w:t>
              </w:r>
            </w:ins>
          </w:p>
        </w:tc>
        <w:tc>
          <w:tcPr>
            <w:tcW w:w="11564" w:type="dxa"/>
            <w:gridSpan w:val="8"/>
          </w:tcPr>
          <w:p w:rsidR="002270DF" w:rsidRPr="00975FF2" w:rsidRDefault="00343413" w:rsidP="00677296">
            <w:pPr>
              <w:tabs>
                <w:tab w:val="left" w:pos="432"/>
              </w:tabs>
              <w:spacing w:after="0" w:line="360" w:lineRule="auto"/>
              <w:ind w:left="432" w:hanging="432"/>
            </w:pPr>
            <w:ins w:id="83" w:author="Andrea Carter" w:date="2012-10-18T12:57:00Z">
              <w:r>
                <w:t>5</w:t>
              </w:r>
            </w:ins>
            <w:ins w:id="84" w:author="Andrea Carter" w:date="2012-10-18T11:15:00Z">
              <w:r w:rsidR="00DA1812">
                <w:t>.</w:t>
              </w:r>
            </w:ins>
            <w:r w:rsidR="002270DF" w:rsidRPr="00975FF2">
              <w:t xml:space="preserve"> </w:t>
            </w:r>
            <w:r w:rsidR="00975FF2">
              <w:tab/>
            </w:r>
            <w:r w:rsidR="00975FF2" w:rsidRPr="00975FF2">
              <w:t>Direct Instruction</w:t>
            </w:r>
            <w:ins w:id="85" w:author="Andrea Carter" w:date="2012-10-18T12:36:00Z">
              <w:r w:rsidR="002564D5">
                <w:t>:</w:t>
              </w:r>
            </w:ins>
            <w:r w:rsidR="00975FF2" w:rsidRPr="00975FF2">
              <w:t xml:space="preserve"> </w:t>
            </w:r>
            <w:r w:rsidR="00DA1812">
              <w:t>L</w:t>
            </w:r>
            <w:r w:rsidR="00DA1812" w:rsidRPr="00975FF2">
              <w:t xml:space="preserve">ecture </w:t>
            </w:r>
            <w:r w:rsidR="00975FF2" w:rsidRPr="00975FF2">
              <w:t xml:space="preserve">and </w:t>
            </w:r>
            <w:ins w:id="86" w:author="Andrea Carter" w:date="2012-10-18T11:15:00Z">
              <w:r w:rsidR="00DA1812">
                <w:t>D</w:t>
              </w:r>
              <w:r w:rsidR="00DA1812" w:rsidRPr="00975FF2">
                <w:t>iscussion</w:t>
              </w:r>
            </w:ins>
            <w:ins w:id="87" w:author="Andrea Carter" w:date="2012-10-18T11:09:00Z">
              <w:r w:rsidR="00DA1812">
                <w:t>: Building Teamwork with Communication</w:t>
              </w:r>
            </w:ins>
            <w:ins w:id="88" w:author="Andrea Carter" w:date="2012-10-18T11:10:00Z">
              <w:r w:rsidR="00DA1812">
                <w:t>, FCCLA</w:t>
              </w:r>
            </w:ins>
            <w:ins w:id="89" w:author="carendt" w:date="2013-11-20T14:56:00Z">
              <w:r w:rsidR="00100011">
                <w:t xml:space="preserve">- </w:t>
              </w:r>
              <w:r w:rsidR="00100011" w:rsidRPr="00100011">
                <w:rPr>
                  <w:highlight w:val="yellow"/>
                  <w:rPrChange w:id="90" w:author="carendt" w:date="2013-11-20T14:58:00Z">
                    <w:rPr/>
                  </w:rPrChange>
                </w:rPr>
                <w:t xml:space="preserve">- </w:t>
              </w:r>
            </w:ins>
            <w:ins w:id="91" w:author="carendt" w:date="2013-11-20T14:57:00Z">
              <w:r w:rsidR="00100011" w:rsidRPr="00100011">
                <w:rPr>
                  <w:highlight w:val="yellow"/>
                  <w:rPrChange w:id="92" w:author="carendt" w:date="2013-11-20T14:58:00Z">
                    <w:rPr/>
                  </w:rPrChange>
                </w:rPr>
                <w:t>How does this activity use skills to community effectively with family, peers, and others to enhance health?</w:t>
              </w:r>
            </w:ins>
          </w:p>
        </w:tc>
      </w:tr>
      <w:tr w:rsidR="00AD2043" w:rsidTr="00343413">
        <w:trPr>
          <w:gridAfter w:val="1"/>
          <w:wAfter w:w="18" w:type="dxa"/>
          <w:trHeight w:val="359"/>
        </w:trPr>
        <w:tc>
          <w:tcPr>
            <w:tcW w:w="1617" w:type="dxa"/>
          </w:tcPr>
          <w:p w:rsidR="00AD2043" w:rsidRPr="005A0F4E" w:rsidRDefault="002564D5" w:rsidP="00677296">
            <w:pPr>
              <w:tabs>
                <w:tab w:val="center" w:pos="4680"/>
                <w:tab w:val="right" w:pos="9360"/>
              </w:tabs>
              <w:spacing w:after="0" w:line="360" w:lineRule="auto"/>
              <w:rPr>
                <w:b/>
              </w:rPr>
            </w:pPr>
            <w:ins w:id="93" w:author="Andrea Carter" w:date="2012-10-18T12:33:00Z">
              <w:r w:rsidRPr="005A0F4E">
                <w:rPr>
                  <w:b/>
                </w:rPr>
                <w:t>3</w:t>
              </w:r>
            </w:ins>
            <w:ins w:id="94" w:author="Andrea Carter" w:date="2012-10-18T12:34:00Z">
              <w:r w:rsidRPr="005A0F4E">
                <w:rPr>
                  <w:b/>
                </w:rPr>
                <w:t>,4</w:t>
              </w:r>
            </w:ins>
            <w:ins w:id="95" w:author="Andrea Carter" w:date="2012-10-18T12:49:00Z">
              <w:r w:rsidR="00B86D2A">
                <w:rPr>
                  <w:b/>
                </w:rPr>
                <w:t>,5,6,7</w:t>
              </w:r>
            </w:ins>
          </w:p>
        </w:tc>
        <w:tc>
          <w:tcPr>
            <w:tcW w:w="11564" w:type="dxa"/>
            <w:gridSpan w:val="8"/>
          </w:tcPr>
          <w:p w:rsidR="00AD2043" w:rsidRPr="005A0F4E" w:rsidDel="00AD2043" w:rsidRDefault="00B86D2A" w:rsidP="005F02F9">
            <w:pPr>
              <w:tabs>
                <w:tab w:val="left" w:pos="432"/>
                <w:tab w:val="center" w:pos="4680"/>
                <w:tab w:val="right" w:pos="9360"/>
              </w:tabs>
              <w:spacing w:after="0" w:line="360" w:lineRule="auto"/>
              <w:ind w:left="432" w:hanging="432"/>
            </w:pPr>
            <w:ins w:id="96" w:author="Andrea Carter" w:date="2012-10-18T12:58:00Z">
              <w:r>
                <w:t>6.</w:t>
              </w:r>
            </w:ins>
            <w:r>
              <w:t xml:space="preserve"> </w:t>
            </w:r>
            <w:r>
              <w:tab/>
              <w:t>Direct Instruction</w:t>
            </w:r>
            <w:ins w:id="97" w:author="Andrea Carter" w:date="2012-10-18T12:36:00Z">
              <w:r>
                <w:t>:</w:t>
              </w:r>
            </w:ins>
            <w:r>
              <w:t xml:space="preserve"> </w:t>
            </w:r>
            <w:ins w:id="98" w:author="Andrea Carter" w:date="2012-10-18T12:22:00Z">
              <w:r>
                <w:t>L</w:t>
              </w:r>
            </w:ins>
            <w:r>
              <w:t xml:space="preserve">ecture and </w:t>
            </w:r>
            <w:ins w:id="99" w:author="Andrea Carter" w:date="2012-10-18T12:22:00Z">
              <w:r>
                <w:t>D</w:t>
              </w:r>
            </w:ins>
            <w:r>
              <w:t>iscussion</w:t>
            </w:r>
            <w:ins w:id="100" w:author="Andrea Carter" w:date="2012-10-18T12:20:00Z">
              <w:r>
                <w:t>: Importance of Breakfast, FCCLA</w:t>
              </w:r>
            </w:ins>
          </w:p>
        </w:tc>
      </w:tr>
      <w:tr w:rsidR="00AD2043" w:rsidTr="00343413">
        <w:trPr>
          <w:gridAfter w:val="1"/>
          <w:wAfter w:w="18" w:type="dxa"/>
          <w:trHeight w:val="359"/>
        </w:trPr>
        <w:tc>
          <w:tcPr>
            <w:tcW w:w="1617" w:type="dxa"/>
          </w:tcPr>
          <w:p w:rsidR="00AD2043" w:rsidRPr="005A0F4E" w:rsidRDefault="00802605" w:rsidP="00975FF2">
            <w:pPr>
              <w:spacing w:after="0" w:line="360" w:lineRule="auto"/>
              <w:rPr>
                <w:b/>
              </w:rPr>
            </w:pPr>
            <w:ins w:id="101" w:author="Andrea Carter" w:date="2012-10-18T13:14:00Z">
              <w:r w:rsidRPr="005A0F4E">
                <w:rPr>
                  <w:b/>
                </w:rPr>
                <w:t>3,4,5,6,7</w:t>
              </w:r>
            </w:ins>
          </w:p>
        </w:tc>
        <w:tc>
          <w:tcPr>
            <w:tcW w:w="11564" w:type="dxa"/>
            <w:gridSpan w:val="8"/>
          </w:tcPr>
          <w:p w:rsidR="00AD2043" w:rsidRPr="005A0F4E" w:rsidDel="00AD2043" w:rsidRDefault="00B86D2A" w:rsidP="00F803DA">
            <w:pPr>
              <w:tabs>
                <w:tab w:val="left" w:pos="432"/>
                <w:tab w:val="center" w:pos="4680"/>
                <w:tab w:val="right" w:pos="9360"/>
              </w:tabs>
              <w:spacing w:after="0" w:line="360" w:lineRule="auto"/>
              <w:ind w:left="432" w:hanging="432"/>
            </w:pPr>
            <w:ins w:id="102" w:author="Andrea Carter" w:date="2012-10-18T12:59:00Z">
              <w:r>
                <w:t>7.</w:t>
              </w:r>
            </w:ins>
            <w:ins w:id="103" w:author="Andrea Carter" w:date="2012-10-18T12:36:00Z">
              <w:r>
                <w:t>Indirect Instruction:</w:t>
              </w:r>
            </w:ins>
            <w:ins w:id="104" w:author="carendt" w:date="2013-10-04T14:23:00Z">
              <w:r w:rsidR="00F803DA">
                <w:t xml:space="preserve"> Families First</w:t>
              </w:r>
            </w:ins>
            <w:ins w:id="105" w:author="Andrea Carter" w:date="2012-10-18T12:37:00Z">
              <w:r>
                <w:t>, FCCLA</w:t>
              </w:r>
            </w:ins>
          </w:p>
        </w:tc>
      </w:tr>
      <w:tr w:rsidR="00AD2043" w:rsidTr="00343413">
        <w:trPr>
          <w:gridAfter w:val="1"/>
          <w:wAfter w:w="18" w:type="dxa"/>
          <w:trHeight w:val="359"/>
        </w:trPr>
        <w:tc>
          <w:tcPr>
            <w:tcW w:w="1617" w:type="dxa"/>
          </w:tcPr>
          <w:p w:rsidR="00AD2043" w:rsidRPr="005A0F4E" w:rsidRDefault="00AD2043" w:rsidP="00975FF2">
            <w:pPr>
              <w:spacing w:after="0" w:line="360" w:lineRule="auto"/>
              <w:rPr>
                <w:b/>
              </w:rPr>
            </w:pPr>
          </w:p>
        </w:tc>
        <w:tc>
          <w:tcPr>
            <w:tcW w:w="11564" w:type="dxa"/>
            <w:gridSpan w:val="8"/>
          </w:tcPr>
          <w:p w:rsidR="00AD2043" w:rsidRPr="005A0F4E" w:rsidDel="00AD2043" w:rsidRDefault="00AD2043" w:rsidP="00975FF2">
            <w:pPr>
              <w:tabs>
                <w:tab w:val="left" w:pos="432"/>
              </w:tabs>
              <w:spacing w:after="0" w:line="360" w:lineRule="auto"/>
              <w:ind w:left="432" w:hanging="432"/>
            </w:pPr>
          </w:p>
        </w:tc>
      </w:tr>
      <w:tr w:rsidR="00254338" w:rsidTr="00343413">
        <w:trPr>
          <w:gridAfter w:val="1"/>
          <w:wAfter w:w="18" w:type="dxa"/>
          <w:trHeight w:val="466"/>
        </w:trPr>
        <w:tc>
          <w:tcPr>
            <w:tcW w:w="1617" w:type="dxa"/>
          </w:tcPr>
          <w:p w:rsidR="003620D1" w:rsidRPr="00C44E14" w:rsidRDefault="001B1672" w:rsidP="002270DF">
            <w:pPr>
              <w:spacing w:after="0" w:line="240" w:lineRule="auto"/>
              <w:rPr>
                <w:b/>
              </w:rPr>
            </w:pPr>
            <w:r w:rsidRPr="00C44E14">
              <w:rPr>
                <w:b/>
              </w:rPr>
              <w:t>Obj. #</w:t>
            </w:r>
          </w:p>
        </w:tc>
        <w:tc>
          <w:tcPr>
            <w:tcW w:w="11564" w:type="dxa"/>
            <w:gridSpan w:val="8"/>
          </w:tcPr>
          <w:p w:rsidR="003620D1" w:rsidRPr="002270DF" w:rsidRDefault="00254338" w:rsidP="002270DF">
            <w:pPr>
              <w:tabs>
                <w:tab w:val="left" w:pos="432"/>
              </w:tabs>
              <w:spacing w:after="0" w:line="240" w:lineRule="auto"/>
              <w:ind w:left="432" w:hanging="432"/>
              <w:rPr>
                <w:b/>
                <w:sz w:val="18"/>
              </w:rPr>
            </w:pPr>
            <w:r w:rsidRPr="00C44E14">
              <w:rPr>
                <w:b/>
              </w:rPr>
              <w:t xml:space="preserve">INSTRUCTIONAL ACTIVITIES: </w:t>
            </w:r>
            <w:r w:rsidRPr="00C44E14">
              <w:rPr>
                <w:b/>
                <w:sz w:val="18"/>
              </w:rPr>
              <w:t>(What Students Do)</w:t>
            </w:r>
          </w:p>
        </w:tc>
      </w:tr>
      <w:tr w:rsidR="00055D57" w:rsidTr="00343413">
        <w:trPr>
          <w:gridAfter w:val="1"/>
          <w:wAfter w:w="18" w:type="dxa"/>
          <w:trHeight w:val="466"/>
          <w:ins w:id="106" w:author="Andrea Carter" w:date="2012-10-18T12:53:00Z"/>
        </w:trPr>
        <w:tc>
          <w:tcPr>
            <w:tcW w:w="1617" w:type="dxa"/>
          </w:tcPr>
          <w:p w:rsidR="00055D57" w:rsidRDefault="00802605" w:rsidP="002270DF">
            <w:pPr>
              <w:spacing w:after="0" w:line="240" w:lineRule="auto"/>
              <w:rPr>
                <w:ins w:id="107" w:author="Andrea Carter" w:date="2012-10-18T12:53:00Z"/>
                <w:b/>
              </w:rPr>
            </w:pPr>
            <w:ins w:id="108" w:author="Andrea Carter" w:date="2012-10-18T13:12:00Z">
              <w:r>
                <w:rPr>
                  <w:b/>
                </w:rPr>
                <w:t>1</w:t>
              </w:r>
            </w:ins>
          </w:p>
        </w:tc>
        <w:tc>
          <w:tcPr>
            <w:tcW w:w="11564" w:type="dxa"/>
            <w:gridSpan w:val="8"/>
          </w:tcPr>
          <w:p w:rsidR="00241BF8" w:rsidRDefault="00241BF8" w:rsidP="00DA1812">
            <w:pPr>
              <w:numPr>
                <w:ilvl w:val="0"/>
                <w:numId w:val="20"/>
              </w:numPr>
              <w:tabs>
                <w:tab w:val="left" w:pos="432"/>
              </w:tabs>
              <w:spacing w:after="0" w:line="240" w:lineRule="auto"/>
              <w:rPr>
                <w:ins w:id="109" w:author="Andrea Carter" w:date="2013-01-18T14:32:00Z"/>
                <w:b/>
              </w:rPr>
            </w:pPr>
            <w:ins w:id="110" w:author="Andrea Carter" w:date="2013-01-18T14:32:00Z">
              <w:r>
                <w:rPr>
                  <w:b/>
                </w:rPr>
                <w:t xml:space="preserve">Instructional </w:t>
              </w:r>
            </w:ins>
            <w:ins w:id="111" w:author="Andrea Carter" w:date="2013-01-18T14:33:00Z">
              <w:r>
                <w:rPr>
                  <w:b/>
                </w:rPr>
                <w:t>Activity 1_Personal Responsibility Checklist</w:t>
              </w:r>
            </w:ins>
            <w:ins w:id="112" w:author="carendt" w:date="2013-11-20T15:13:00Z">
              <w:r w:rsidR="00130EBC">
                <w:rPr>
                  <w:b/>
                </w:rPr>
                <w:t>-</w:t>
              </w:r>
            </w:ins>
            <w:ins w:id="113" w:author="carendt" w:date="2013-11-20T15:14:00Z">
              <w:r w:rsidR="00130EBC" w:rsidRPr="00130EBC">
                <w:rPr>
                  <w:b/>
                  <w:highlight w:val="yellow"/>
                  <w:rPrChange w:id="114" w:author="carendt" w:date="2013-11-20T15:14:00Z">
                    <w:rPr>
                      <w:b/>
                    </w:rPr>
                  </w:rPrChange>
                </w:rPr>
                <w:t>How is this tied to the unit?</w:t>
              </w:r>
            </w:ins>
          </w:p>
          <w:p w:rsidR="00361EA4" w:rsidRDefault="00055D57">
            <w:pPr>
              <w:tabs>
                <w:tab w:val="left" w:pos="432"/>
              </w:tabs>
              <w:spacing w:after="0" w:line="240" w:lineRule="auto"/>
              <w:ind w:left="720"/>
              <w:rPr>
                <w:ins w:id="115" w:author="Andrea Carter" w:date="2012-10-18T12:53:00Z"/>
                <w:b/>
              </w:rPr>
            </w:pPr>
            <w:ins w:id="116" w:author="Andrea Carter" w:date="2012-10-18T12:54:00Z">
              <w:r>
                <w:rPr>
                  <w:b/>
                </w:rPr>
                <w:t>Students will complete the Personal Responsibility Checklist</w:t>
              </w:r>
            </w:ins>
          </w:p>
        </w:tc>
      </w:tr>
      <w:tr w:rsidR="00055D57" w:rsidTr="00343413">
        <w:trPr>
          <w:gridAfter w:val="1"/>
          <w:wAfter w:w="18" w:type="dxa"/>
          <w:trHeight w:val="466"/>
          <w:ins w:id="117" w:author="Andrea Carter" w:date="2012-10-18T12:55:00Z"/>
        </w:trPr>
        <w:tc>
          <w:tcPr>
            <w:tcW w:w="1617" w:type="dxa"/>
          </w:tcPr>
          <w:p w:rsidR="00055D57" w:rsidRDefault="00802605" w:rsidP="002270DF">
            <w:pPr>
              <w:spacing w:after="0" w:line="240" w:lineRule="auto"/>
              <w:rPr>
                <w:ins w:id="118" w:author="Andrea Carter" w:date="2012-10-18T12:55:00Z"/>
                <w:b/>
              </w:rPr>
            </w:pPr>
            <w:ins w:id="119" w:author="Andrea Carter" w:date="2012-10-18T13:12:00Z">
              <w:r>
                <w:rPr>
                  <w:b/>
                </w:rPr>
                <w:t>1</w:t>
              </w:r>
            </w:ins>
          </w:p>
        </w:tc>
        <w:tc>
          <w:tcPr>
            <w:tcW w:w="11564" w:type="dxa"/>
            <w:gridSpan w:val="8"/>
          </w:tcPr>
          <w:p w:rsidR="00055D57" w:rsidRDefault="00055D57" w:rsidP="00DA1812">
            <w:pPr>
              <w:numPr>
                <w:ilvl w:val="0"/>
                <w:numId w:val="20"/>
              </w:numPr>
              <w:tabs>
                <w:tab w:val="left" w:pos="432"/>
              </w:tabs>
              <w:spacing w:after="0" w:line="240" w:lineRule="auto"/>
              <w:rPr>
                <w:ins w:id="120" w:author="Andrea Carter" w:date="2012-10-18T12:55:00Z"/>
                <w:b/>
              </w:rPr>
            </w:pPr>
            <w:ins w:id="121" w:author="Andrea Carter" w:date="2012-10-18T12:55:00Z">
              <w:r>
                <w:rPr>
                  <w:b/>
                </w:rPr>
                <w:t>Students will complete an Activity from the Health</w:t>
              </w:r>
            </w:ins>
            <w:ins w:id="122" w:author="carendt" w:date="2013-09-17T10:58:00Z">
              <w:r w:rsidR="00124067">
                <w:rPr>
                  <w:b/>
                </w:rPr>
                <w:t>y</w:t>
              </w:r>
            </w:ins>
            <w:ins w:id="123" w:author="Andrea Carter" w:date="2012-10-18T12:55:00Z">
              <w:r>
                <w:rPr>
                  <w:b/>
                </w:rPr>
                <w:t xml:space="preserve"> Eating FCCLA lesson plan</w:t>
              </w:r>
            </w:ins>
          </w:p>
        </w:tc>
      </w:tr>
      <w:tr w:rsidR="00DA1812" w:rsidTr="00343413">
        <w:trPr>
          <w:gridAfter w:val="1"/>
          <w:wAfter w:w="18" w:type="dxa"/>
          <w:trHeight w:val="466"/>
          <w:ins w:id="124" w:author="Andrea Carter" w:date="2012-10-18T11:11:00Z"/>
        </w:trPr>
        <w:tc>
          <w:tcPr>
            <w:tcW w:w="1617" w:type="dxa"/>
          </w:tcPr>
          <w:p w:rsidR="00DA1812" w:rsidRPr="00C44E14" w:rsidRDefault="00802605" w:rsidP="002270DF">
            <w:pPr>
              <w:spacing w:after="0" w:line="240" w:lineRule="auto"/>
              <w:rPr>
                <w:ins w:id="125" w:author="Andrea Carter" w:date="2012-10-18T11:11:00Z"/>
                <w:b/>
              </w:rPr>
            </w:pPr>
            <w:ins w:id="126" w:author="Andrea Carter" w:date="2012-10-18T13:12:00Z">
              <w:r>
                <w:rPr>
                  <w:b/>
                </w:rPr>
                <w:t>2</w:t>
              </w:r>
            </w:ins>
          </w:p>
        </w:tc>
        <w:tc>
          <w:tcPr>
            <w:tcW w:w="11564" w:type="dxa"/>
            <w:gridSpan w:val="8"/>
          </w:tcPr>
          <w:p w:rsidR="00361EA4" w:rsidRDefault="00DA1812">
            <w:pPr>
              <w:numPr>
                <w:ilvl w:val="0"/>
                <w:numId w:val="20"/>
              </w:numPr>
              <w:tabs>
                <w:tab w:val="left" w:pos="432"/>
              </w:tabs>
              <w:spacing w:after="0" w:line="240" w:lineRule="auto"/>
              <w:rPr>
                <w:ins w:id="127" w:author="Andrea Carter" w:date="2012-10-18T11:11:00Z"/>
                <w:b/>
              </w:rPr>
            </w:pPr>
            <w:ins w:id="128" w:author="Andrea Carter" w:date="2012-10-18T11:11:00Z">
              <w:r>
                <w:rPr>
                  <w:b/>
                </w:rPr>
                <w:t>Students will</w:t>
              </w:r>
            </w:ins>
            <w:ins w:id="129" w:author="Andrea Carter" w:date="2012-10-18T11:12:00Z">
              <w:r>
                <w:rPr>
                  <w:b/>
                </w:rPr>
                <w:t xml:space="preserve"> take the Self-Test</w:t>
              </w:r>
            </w:ins>
            <w:ins w:id="130" w:author="Andrea Carter" w:date="2012-10-18T11:13:00Z">
              <w:r>
                <w:rPr>
                  <w:b/>
                </w:rPr>
                <w:t xml:space="preserve">; </w:t>
              </w:r>
            </w:ins>
            <w:ins w:id="131" w:author="Andrea Carter" w:date="2012-10-18T11:12:00Z">
              <w:r>
                <w:rPr>
                  <w:b/>
                </w:rPr>
                <w:t>Rate your Character for Dynamic Leadership</w:t>
              </w:r>
            </w:ins>
            <w:ins w:id="132" w:author="carendt" w:date="2013-11-20T15:13:00Z">
              <w:r w:rsidR="00130EBC">
                <w:rPr>
                  <w:b/>
                </w:rPr>
                <w:t>—</w:t>
              </w:r>
              <w:proofErr w:type="gramStart"/>
              <w:r w:rsidR="00130EBC" w:rsidRPr="00130EBC">
                <w:rPr>
                  <w:b/>
                  <w:highlight w:val="yellow"/>
                  <w:rPrChange w:id="133" w:author="carendt" w:date="2013-11-20T15:13:00Z">
                    <w:rPr>
                      <w:b/>
                    </w:rPr>
                  </w:rPrChange>
                </w:rPr>
                <w:t>What</w:t>
              </w:r>
              <w:proofErr w:type="gramEnd"/>
              <w:r w:rsidR="00130EBC" w:rsidRPr="00130EBC">
                <w:rPr>
                  <w:b/>
                  <w:highlight w:val="yellow"/>
                  <w:rPrChange w:id="134" w:author="carendt" w:date="2013-11-20T15:13:00Z">
                    <w:rPr>
                      <w:b/>
                    </w:rPr>
                  </w:rPrChange>
                </w:rPr>
                <w:t xml:space="preserve"> are students going to do with this?</w:t>
              </w:r>
            </w:ins>
          </w:p>
        </w:tc>
      </w:tr>
      <w:tr w:rsidR="00827E36" w:rsidTr="00343413">
        <w:trPr>
          <w:gridAfter w:val="1"/>
          <w:wAfter w:w="18" w:type="dxa"/>
          <w:trHeight w:val="466"/>
          <w:ins w:id="135" w:author="Andrea Carter" w:date="2012-10-18T12:30:00Z"/>
        </w:trPr>
        <w:tc>
          <w:tcPr>
            <w:tcW w:w="1617" w:type="dxa"/>
          </w:tcPr>
          <w:p w:rsidR="00827E36" w:rsidRPr="00C44E14" w:rsidRDefault="00802605" w:rsidP="002270DF">
            <w:pPr>
              <w:spacing w:after="0" w:line="240" w:lineRule="auto"/>
              <w:rPr>
                <w:ins w:id="136" w:author="Andrea Carter" w:date="2012-10-18T12:30:00Z"/>
                <w:b/>
              </w:rPr>
            </w:pPr>
            <w:ins w:id="137" w:author="Andrea Carter" w:date="2012-10-18T13:12:00Z">
              <w:r>
                <w:rPr>
                  <w:b/>
                </w:rPr>
                <w:t>2</w:t>
              </w:r>
            </w:ins>
          </w:p>
        </w:tc>
        <w:tc>
          <w:tcPr>
            <w:tcW w:w="11564" w:type="dxa"/>
            <w:gridSpan w:val="8"/>
          </w:tcPr>
          <w:p w:rsidR="00827E36" w:rsidRDefault="00343413" w:rsidP="00DA1812">
            <w:pPr>
              <w:numPr>
                <w:ilvl w:val="0"/>
                <w:numId w:val="20"/>
              </w:numPr>
              <w:tabs>
                <w:tab w:val="left" w:pos="432"/>
              </w:tabs>
              <w:spacing w:after="0" w:line="240" w:lineRule="auto"/>
              <w:rPr>
                <w:ins w:id="138" w:author="Andrea Carter" w:date="2012-10-18T12:30:00Z"/>
                <w:b/>
              </w:rPr>
            </w:pPr>
            <w:ins w:id="139" w:author="Andrea Carter" w:date="2012-10-18T12:56:00Z">
              <w:r>
                <w:rPr>
                  <w:b/>
                </w:rPr>
                <w:t>Students will complete the Problem Solving Worksheet, FCCLA</w:t>
              </w:r>
            </w:ins>
            <w:ins w:id="140" w:author="carendt" w:date="2013-11-20T15:11:00Z">
              <w:r w:rsidR="00130EBC">
                <w:rPr>
                  <w:b/>
                </w:rPr>
                <w:t>—</w:t>
              </w:r>
              <w:proofErr w:type="gramStart"/>
              <w:r w:rsidR="00130EBC" w:rsidRPr="00130EBC">
                <w:rPr>
                  <w:b/>
                  <w:highlight w:val="yellow"/>
                  <w:rPrChange w:id="141" w:author="carendt" w:date="2013-11-20T15:11:00Z">
                    <w:rPr>
                      <w:b/>
                    </w:rPr>
                  </w:rPrChange>
                </w:rPr>
                <w:t>Could</w:t>
              </w:r>
              <w:proofErr w:type="gramEnd"/>
              <w:r w:rsidR="00130EBC" w:rsidRPr="00130EBC">
                <w:rPr>
                  <w:b/>
                  <w:highlight w:val="yellow"/>
                  <w:rPrChange w:id="142" w:author="carendt" w:date="2013-11-20T15:11:00Z">
                    <w:rPr>
                      <w:b/>
                    </w:rPr>
                  </w:rPrChange>
                </w:rPr>
                <w:t xml:space="preserve"> this become the summative?</w:t>
              </w:r>
            </w:ins>
          </w:p>
        </w:tc>
      </w:tr>
      <w:tr w:rsidR="00DA1812" w:rsidTr="00343413">
        <w:trPr>
          <w:gridAfter w:val="1"/>
          <w:wAfter w:w="18" w:type="dxa"/>
          <w:trHeight w:val="466"/>
          <w:ins w:id="143" w:author="Andrea Carter" w:date="2012-10-18T11:16:00Z"/>
        </w:trPr>
        <w:tc>
          <w:tcPr>
            <w:tcW w:w="1617" w:type="dxa"/>
          </w:tcPr>
          <w:p w:rsidR="00DA1812" w:rsidRPr="00C44E14" w:rsidRDefault="00802605" w:rsidP="002270DF">
            <w:pPr>
              <w:spacing w:after="0" w:line="240" w:lineRule="auto"/>
              <w:rPr>
                <w:ins w:id="144" w:author="Andrea Carter" w:date="2012-10-18T11:16:00Z"/>
                <w:b/>
              </w:rPr>
            </w:pPr>
            <w:ins w:id="145" w:author="Andrea Carter" w:date="2012-10-18T13:12:00Z">
              <w:r>
                <w:rPr>
                  <w:b/>
                </w:rPr>
                <w:t>3</w:t>
              </w:r>
            </w:ins>
          </w:p>
        </w:tc>
        <w:tc>
          <w:tcPr>
            <w:tcW w:w="11564" w:type="dxa"/>
            <w:gridSpan w:val="8"/>
          </w:tcPr>
          <w:p w:rsidR="00DA1812" w:rsidRDefault="00DA1812" w:rsidP="00DA1812">
            <w:pPr>
              <w:numPr>
                <w:ilvl w:val="0"/>
                <w:numId w:val="20"/>
              </w:numPr>
              <w:tabs>
                <w:tab w:val="left" w:pos="432"/>
              </w:tabs>
              <w:spacing w:after="0" w:line="240" w:lineRule="auto"/>
              <w:rPr>
                <w:ins w:id="146" w:author="Andrea Carter" w:date="2012-10-18T11:16:00Z"/>
                <w:b/>
              </w:rPr>
            </w:pPr>
            <w:ins w:id="147" w:author="Andrea Carter" w:date="2012-10-18T11:17:00Z">
              <w:r>
                <w:rPr>
                  <w:b/>
                </w:rPr>
                <w:t xml:space="preserve">Students will discuss the definition of teamwork and its importance.  </w:t>
              </w:r>
            </w:ins>
            <w:ins w:id="148" w:author="carendt" w:date="2013-11-20T15:11:00Z">
              <w:r w:rsidR="00130EBC" w:rsidRPr="00130EBC">
                <w:rPr>
                  <w:b/>
                  <w:highlight w:val="yellow"/>
                  <w:rPrChange w:id="149" w:author="carendt" w:date="2013-11-20T15:12:00Z">
                    <w:rPr>
                      <w:b/>
                    </w:rPr>
                  </w:rPrChange>
                </w:rPr>
                <w:t xml:space="preserve">May need to move this to work with </w:t>
              </w:r>
            </w:ins>
            <w:ins w:id="150" w:author="carendt" w:date="2013-11-20T15:12:00Z">
              <w:r w:rsidR="00130EBC" w:rsidRPr="00130EBC">
                <w:rPr>
                  <w:b/>
                  <w:highlight w:val="yellow"/>
                  <w:rPrChange w:id="151" w:author="carendt" w:date="2013-11-20T15:12:00Z">
                    <w:rPr>
                      <w:b/>
                    </w:rPr>
                  </w:rPrChange>
                </w:rPr>
                <w:t xml:space="preserve">New </w:t>
              </w:r>
            </w:ins>
            <w:ins w:id="152" w:author="carendt" w:date="2013-11-20T15:11:00Z">
              <w:r w:rsidR="00130EBC" w:rsidRPr="00130EBC">
                <w:rPr>
                  <w:b/>
                  <w:highlight w:val="yellow"/>
                  <w:rPrChange w:id="153" w:author="carendt" w:date="2013-11-20T15:12:00Z">
                    <w:rPr>
                      <w:b/>
                    </w:rPr>
                  </w:rPrChange>
                </w:rPr>
                <w:t xml:space="preserve">Leadership </w:t>
              </w:r>
            </w:ins>
            <w:ins w:id="154" w:author="carendt" w:date="2013-11-20T15:12:00Z">
              <w:r w:rsidR="00130EBC" w:rsidRPr="00130EBC">
                <w:rPr>
                  <w:b/>
                  <w:highlight w:val="yellow"/>
                  <w:rPrChange w:id="155" w:author="carendt" w:date="2013-11-20T15:12:00Z">
                    <w:rPr>
                      <w:b/>
                    </w:rPr>
                  </w:rPrChange>
                </w:rPr>
                <w:t>Project at beginning and it is used as resource</w:t>
              </w:r>
            </w:ins>
          </w:p>
        </w:tc>
      </w:tr>
      <w:tr w:rsidR="00827E36" w:rsidTr="00343413">
        <w:trPr>
          <w:gridAfter w:val="1"/>
          <w:wAfter w:w="18" w:type="dxa"/>
          <w:trHeight w:val="466"/>
          <w:ins w:id="156" w:author="Andrea Carter" w:date="2012-10-18T12:20:00Z"/>
        </w:trPr>
        <w:tc>
          <w:tcPr>
            <w:tcW w:w="1617" w:type="dxa"/>
          </w:tcPr>
          <w:p w:rsidR="00827E36" w:rsidRPr="00C44E14" w:rsidRDefault="00802605" w:rsidP="002270DF">
            <w:pPr>
              <w:spacing w:after="0" w:line="240" w:lineRule="auto"/>
              <w:rPr>
                <w:ins w:id="157" w:author="Andrea Carter" w:date="2012-10-18T12:20:00Z"/>
                <w:b/>
              </w:rPr>
            </w:pPr>
            <w:ins w:id="158" w:author="Andrea Carter" w:date="2012-10-18T13:12:00Z">
              <w:r>
                <w:rPr>
                  <w:b/>
                </w:rPr>
                <w:t>3,4,5,6,7</w:t>
              </w:r>
            </w:ins>
          </w:p>
        </w:tc>
        <w:tc>
          <w:tcPr>
            <w:tcW w:w="11564" w:type="dxa"/>
            <w:gridSpan w:val="8"/>
          </w:tcPr>
          <w:p w:rsidR="00827E36" w:rsidRDefault="00827E36" w:rsidP="00DA1812">
            <w:pPr>
              <w:numPr>
                <w:ilvl w:val="0"/>
                <w:numId w:val="20"/>
              </w:numPr>
              <w:tabs>
                <w:tab w:val="left" w:pos="432"/>
              </w:tabs>
              <w:spacing w:after="0" w:line="240" w:lineRule="auto"/>
              <w:rPr>
                <w:ins w:id="159" w:author="Andrea Carter" w:date="2012-10-18T12:20:00Z"/>
                <w:b/>
              </w:rPr>
            </w:pPr>
            <w:ins w:id="160" w:author="Andrea Carter" w:date="2012-10-18T12:20:00Z">
              <w:r>
                <w:rPr>
                  <w:b/>
                </w:rPr>
                <w:t xml:space="preserve">Students will start a </w:t>
              </w:r>
            </w:ins>
            <w:ins w:id="161" w:author="Andrea Carter" w:date="2012-10-18T12:21:00Z">
              <w:r>
                <w:rPr>
                  <w:b/>
                </w:rPr>
                <w:t>“Never Say No to Breakfast” campaign, FCCLA</w:t>
              </w:r>
            </w:ins>
            <w:ins w:id="162" w:author="carendt" w:date="2013-11-20T15:12:00Z">
              <w:r w:rsidR="00130EBC">
                <w:rPr>
                  <w:b/>
                </w:rPr>
                <w:t>—</w:t>
              </w:r>
              <w:r w:rsidR="00130EBC" w:rsidRPr="00130EBC">
                <w:rPr>
                  <w:b/>
                  <w:highlight w:val="yellow"/>
                  <w:rPrChange w:id="163" w:author="carendt" w:date="2013-11-20T15:13:00Z">
                    <w:rPr>
                      <w:b/>
                    </w:rPr>
                  </w:rPrChange>
                </w:rPr>
                <w:t>Possible Leadership Project</w:t>
              </w:r>
            </w:ins>
          </w:p>
        </w:tc>
      </w:tr>
      <w:tr w:rsidR="00343413" w:rsidTr="00343413">
        <w:trPr>
          <w:gridAfter w:val="1"/>
          <w:wAfter w:w="18" w:type="dxa"/>
          <w:trHeight w:val="466"/>
          <w:ins w:id="164" w:author="Andrea Carter" w:date="2012-10-18T12:59:00Z"/>
        </w:trPr>
        <w:tc>
          <w:tcPr>
            <w:tcW w:w="1617" w:type="dxa"/>
          </w:tcPr>
          <w:p w:rsidR="00343413" w:rsidRPr="00C44E14" w:rsidRDefault="00802605" w:rsidP="002270DF">
            <w:pPr>
              <w:spacing w:after="0" w:line="240" w:lineRule="auto"/>
              <w:rPr>
                <w:ins w:id="165" w:author="Andrea Carter" w:date="2012-10-18T12:59:00Z"/>
                <w:b/>
              </w:rPr>
            </w:pPr>
            <w:ins w:id="166" w:author="Andrea Carter" w:date="2012-10-18T13:14:00Z">
              <w:r>
                <w:rPr>
                  <w:b/>
                </w:rPr>
                <w:t>3,4,5,6,7</w:t>
              </w:r>
            </w:ins>
          </w:p>
        </w:tc>
        <w:tc>
          <w:tcPr>
            <w:tcW w:w="11564" w:type="dxa"/>
            <w:gridSpan w:val="8"/>
          </w:tcPr>
          <w:p w:rsidR="00343413" w:rsidRDefault="00802605" w:rsidP="00DA1812">
            <w:pPr>
              <w:numPr>
                <w:ilvl w:val="0"/>
                <w:numId w:val="20"/>
              </w:numPr>
              <w:tabs>
                <w:tab w:val="left" w:pos="432"/>
              </w:tabs>
              <w:spacing w:after="0" w:line="240" w:lineRule="auto"/>
              <w:rPr>
                <w:ins w:id="167" w:author="Andrea Carter" w:date="2012-10-18T12:59:00Z"/>
                <w:b/>
              </w:rPr>
            </w:pPr>
            <w:ins w:id="168" w:author="Andrea Carter" w:date="2012-10-18T13:13:00Z">
              <w:r>
                <w:rPr>
                  <w:b/>
                </w:rPr>
                <w:t>Students will complete the task of Families Sharing Dinner</w:t>
              </w:r>
            </w:ins>
            <w:ins w:id="169" w:author="carendt" w:date="2013-11-20T15:13:00Z">
              <w:r w:rsidR="00130EBC">
                <w:rPr>
                  <w:b/>
                </w:rPr>
                <w:t>—</w:t>
              </w:r>
              <w:r w:rsidR="00130EBC" w:rsidRPr="00130EBC">
                <w:rPr>
                  <w:b/>
                  <w:highlight w:val="yellow"/>
                  <w:rPrChange w:id="170" w:author="carendt" w:date="2013-11-20T15:13:00Z">
                    <w:rPr>
                      <w:b/>
                    </w:rPr>
                  </w:rPrChange>
                </w:rPr>
                <w:t>Replace or delete</w:t>
              </w:r>
            </w:ins>
          </w:p>
        </w:tc>
      </w:tr>
      <w:tr w:rsidR="00AD2043" w:rsidRPr="006B57EE" w:rsidTr="00343413">
        <w:trPr>
          <w:gridAfter w:val="1"/>
          <w:wAfter w:w="18" w:type="dxa"/>
          <w:trHeight w:val="466"/>
        </w:trPr>
        <w:tc>
          <w:tcPr>
            <w:tcW w:w="13181" w:type="dxa"/>
            <w:gridSpan w:val="9"/>
          </w:tcPr>
          <w:p w:rsidR="00AD2043" w:rsidRDefault="00AD2043" w:rsidP="00C44E14">
            <w:pPr>
              <w:spacing w:line="240" w:lineRule="auto"/>
              <w:rPr>
                <w:ins w:id="171" w:author="Andrea Carter" w:date="2012-10-18T13:00:00Z"/>
                <w:b/>
              </w:rPr>
            </w:pPr>
            <w:r w:rsidRPr="00C44E14">
              <w:rPr>
                <w:b/>
              </w:rPr>
              <w:t>UNIT RESOURCES: (include internet addresses for linking)</w:t>
            </w:r>
          </w:p>
          <w:p w:rsidR="00343413" w:rsidRDefault="00B85819" w:rsidP="00C44E14">
            <w:pPr>
              <w:spacing w:line="240" w:lineRule="auto"/>
              <w:rPr>
                <w:ins w:id="172" w:author="Andrea Carter" w:date="2012-10-18T13:00:00Z"/>
              </w:rPr>
            </w:pPr>
            <w:ins w:id="173" w:author="Andrea Carter" w:date="2012-10-18T13:00:00Z">
              <w:r>
                <w:fldChar w:fldCharType="begin"/>
              </w:r>
              <w:r w:rsidR="00343413">
                <w:instrText xml:space="preserve"> HYPERLINK "</w:instrText>
              </w:r>
              <w:r w:rsidR="00343413" w:rsidRPr="00975FF2">
                <w:instrText>http://www.fcclainc.org/assets/files/pdf/programs/dynamicleader/self_test.pdf</w:instrText>
              </w:r>
              <w:r w:rsidR="00343413">
                <w:instrText xml:space="preserve">" </w:instrText>
              </w:r>
              <w:r>
                <w:fldChar w:fldCharType="separate"/>
              </w:r>
              <w:r w:rsidR="00343413" w:rsidRPr="00883C53">
                <w:rPr>
                  <w:rStyle w:val="Hyperlink"/>
                </w:rPr>
                <w:t>http://www.fcclainc.org/assets/files/pdf/programs/dynamicleader/self_test.pdf</w:t>
              </w:r>
              <w:r>
                <w:fldChar w:fldCharType="end"/>
              </w:r>
            </w:ins>
          </w:p>
          <w:p w:rsidR="00343413" w:rsidRDefault="00B85819" w:rsidP="00C44E14">
            <w:pPr>
              <w:spacing w:line="240" w:lineRule="auto"/>
              <w:rPr>
                <w:ins w:id="174" w:author="Andrea Carter" w:date="2012-10-18T13:01:00Z"/>
              </w:rPr>
            </w:pPr>
            <w:ins w:id="175" w:author="Andrea Carter" w:date="2012-10-18T13:00:00Z">
              <w:r>
                <w:fldChar w:fldCharType="begin"/>
              </w:r>
              <w:r w:rsidR="00343413">
                <w:instrText xml:space="preserve"> HYPERLINK "</w:instrText>
              </w:r>
              <w:r w:rsidR="00343413" w:rsidRPr="00975FF2">
                <w:instrText>http://www.fcclainc.org/assets/files/pdf/programs/dynamicleader/problem_solving_worksheet.pdf</w:instrText>
              </w:r>
              <w:r w:rsidR="00343413">
                <w:instrText xml:space="preserve">" </w:instrText>
              </w:r>
              <w:r>
                <w:fldChar w:fldCharType="separate"/>
              </w:r>
              <w:r w:rsidR="00343413" w:rsidRPr="00883C53">
                <w:rPr>
                  <w:rStyle w:val="Hyperlink"/>
                </w:rPr>
                <w:t>http://www.fcclainc.org/assets/files/pdf/programs/dynamicleader/problem_solving_worksheet.pdf</w:t>
              </w:r>
              <w:r>
                <w:fldChar w:fldCharType="end"/>
              </w:r>
            </w:ins>
          </w:p>
          <w:p w:rsidR="00343413" w:rsidRDefault="00B85819" w:rsidP="00C44E14">
            <w:pPr>
              <w:spacing w:line="240" w:lineRule="auto"/>
              <w:rPr>
                <w:ins w:id="176" w:author="Andrea Carter" w:date="2012-10-18T13:00:00Z"/>
              </w:rPr>
            </w:pPr>
            <w:ins w:id="177" w:author="Andrea Carter" w:date="2012-10-18T13:01:00Z">
              <w:r>
                <w:fldChar w:fldCharType="begin"/>
              </w:r>
              <w:r w:rsidR="00343413">
                <w:instrText xml:space="preserve"> HYPERLINK "</w:instrText>
              </w:r>
              <w:r w:rsidR="00343413" w:rsidRPr="00975FF2">
                <w:instrText>http://www.fcclainc.org/assets/files/pdf/membership/0910_planprocwritable.pdf</w:instrText>
              </w:r>
              <w:r w:rsidR="00343413">
                <w:instrText xml:space="preserve">" </w:instrText>
              </w:r>
              <w:r>
                <w:fldChar w:fldCharType="separate"/>
              </w:r>
              <w:r w:rsidR="00343413" w:rsidRPr="00883C53">
                <w:rPr>
                  <w:rStyle w:val="Hyperlink"/>
                </w:rPr>
                <w:t>http://www.fcclainc.org/assets/files/pdf/membership/0910_planprocwritable.pdf</w:t>
              </w:r>
              <w:r>
                <w:fldChar w:fldCharType="end"/>
              </w:r>
            </w:ins>
          </w:p>
          <w:p w:rsidR="00343413" w:rsidRDefault="00B85819" w:rsidP="00C44E14">
            <w:pPr>
              <w:spacing w:line="240" w:lineRule="auto"/>
              <w:rPr>
                <w:b/>
              </w:rPr>
            </w:pPr>
            <w:ins w:id="178" w:author="Andrea Carter" w:date="2012-10-18T13:02:00Z">
              <w:r>
                <w:fldChar w:fldCharType="begin"/>
              </w:r>
              <w:r w:rsidR="00343413">
                <w:instrText xml:space="preserve"> HYPERLINK "</w:instrText>
              </w:r>
              <w:r w:rsidR="00343413" w:rsidRPr="00AD2043">
                <w:instrText>http://www.fcclainc.org/assets/files/pdf/programs/lessonplansactivities/brooke_kusch2.pdf</w:instrText>
              </w:r>
              <w:r w:rsidR="00343413">
                <w:instrText xml:space="preserve">" </w:instrText>
              </w:r>
              <w:r>
                <w:fldChar w:fldCharType="separate"/>
              </w:r>
              <w:r w:rsidR="00343413" w:rsidRPr="00796AF9">
                <w:rPr>
                  <w:rStyle w:val="Hyperlink"/>
                </w:rPr>
                <w:t>http://www.fcclainc.org/assets/files/pdf/programs/lessonplansactivities/brooke_kusch2.pdf</w:t>
              </w:r>
              <w:r>
                <w:fldChar w:fldCharType="end"/>
              </w:r>
            </w:ins>
          </w:p>
          <w:p w:rsidR="00AD2043" w:rsidRDefault="00B85819" w:rsidP="005921B5">
            <w:pPr>
              <w:spacing w:line="240" w:lineRule="auto"/>
              <w:rPr>
                <w:ins w:id="179" w:author="lherring" w:date="2012-08-13T10:08:00Z"/>
                <w:b/>
              </w:rPr>
            </w:pPr>
            <w:hyperlink r:id="rId10" w:history="1">
              <w:r w:rsidR="00AD2043" w:rsidRPr="00DA7B7D">
                <w:rPr>
                  <w:rStyle w:val="Hyperlink"/>
                  <w:b/>
                </w:rPr>
                <w:t>http://www.fcclainc.org/assets/files/pdf/programs/lessonplansactivities/designyourownserviceprojectcs.pdf</w:t>
              </w:r>
            </w:hyperlink>
          </w:p>
          <w:p w:rsidR="000F7C0D" w:rsidRDefault="00B85819" w:rsidP="005921B5">
            <w:pPr>
              <w:spacing w:line="240" w:lineRule="auto"/>
              <w:rPr>
                <w:ins w:id="180" w:author="lherring" w:date="2012-08-13T10:10:00Z"/>
                <w:b/>
              </w:rPr>
            </w:pPr>
            <w:ins w:id="181" w:author="lherring" w:date="2012-08-13T10:10:00Z">
              <w:r>
                <w:rPr>
                  <w:b/>
                </w:rPr>
                <w:fldChar w:fldCharType="begin"/>
              </w:r>
              <w:r w:rsidR="003D0FB9">
                <w:rPr>
                  <w:b/>
                </w:rPr>
                <w:instrText xml:space="preserve"> HYPERLINK "</w:instrText>
              </w:r>
            </w:ins>
            <w:ins w:id="182" w:author="lherring" w:date="2012-08-13T10:08:00Z">
              <w:r w:rsidR="003D0FB9" w:rsidRPr="000F7C0D">
                <w:rPr>
                  <w:b/>
                </w:rPr>
                <w:instrText>http://www.fcclainc.org/assets/files/pdf/programs/star/star_events.pdf</w:instrText>
              </w:r>
            </w:ins>
            <w:ins w:id="183" w:author="lherring" w:date="2012-08-13T10:10:00Z">
              <w:r w:rsidR="003D0FB9">
                <w:rPr>
                  <w:b/>
                </w:rPr>
                <w:instrText xml:space="preserve">" </w:instrText>
              </w:r>
              <w:r>
                <w:rPr>
                  <w:b/>
                </w:rPr>
                <w:fldChar w:fldCharType="separate"/>
              </w:r>
            </w:ins>
            <w:ins w:id="184" w:author="lherring" w:date="2012-08-13T10:08:00Z">
              <w:r w:rsidR="003D0FB9" w:rsidRPr="009B0C1F">
                <w:rPr>
                  <w:rStyle w:val="Hyperlink"/>
                  <w:b/>
                </w:rPr>
                <w:t>http://www.fcclainc.org/assets/files/pdf/programs/star/star_events.pdf</w:t>
              </w:r>
            </w:ins>
            <w:ins w:id="185" w:author="lherring" w:date="2012-08-13T10:10:00Z">
              <w:r>
                <w:rPr>
                  <w:b/>
                </w:rPr>
                <w:fldChar w:fldCharType="end"/>
              </w:r>
            </w:ins>
          </w:p>
          <w:p w:rsidR="00343413" w:rsidRDefault="00B85819" w:rsidP="00343413">
            <w:pPr>
              <w:tabs>
                <w:tab w:val="left" w:pos="432"/>
              </w:tabs>
              <w:spacing w:after="0" w:line="360" w:lineRule="auto"/>
              <w:rPr>
                <w:ins w:id="186" w:author="Andrea Carter" w:date="2012-10-18T13:03:00Z"/>
                <w:b/>
              </w:rPr>
            </w:pPr>
            <w:ins w:id="187" w:author="Andrea Carter" w:date="2012-10-18T13:03:00Z">
              <w:r>
                <w:rPr>
                  <w:b/>
                </w:rPr>
                <w:fldChar w:fldCharType="begin"/>
              </w:r>
              <w:r w:rsidR="00343413">
                <w:rPr>
                  <w:b/>
                </w:rPr>
                <w:instrText xml:space="preserve"> HYPERLINK "</w:instrText>
              </w:r>
            </w:ins>
            <w:ins w:id="188" w:author="lherring" w:date="2012-08-13T10:10:00Z">
              <w:r w:rsidR="00343413" w:rsidRPr="003D0FB9">
                <w:rPr>
                  <w:b/>
                </w:rPr>
                <w:instrText>http://www.fcclainc.org/content/community-service/</w:instrText>
              </w:r>
            </w:ins>
            <w:ins w:id="189" w:author="Andrea Carter" w:date="2012-10-18T13:03:00Z">
              <w:r w:rsidR="00343413">
                <w:rPr>
                  <w:b/>
                </w:rPr>
                <w:instrText xml:space="preserve">" </w:instrText>
              </w:r>
              <w:r>
                <w:rPr>
                  <w:b/>
                </w:rPr>
                <w:fldChar w:fldCharType="separate"/>
              </w:r>
            </w:ins>
            <w:ins w:id="190" w:author="lherring" w:date="2012-08-13T10:10:00Z">
              <w:r w:rsidR="00343413" w:rsidRPr="009B2D9C">
                <w:rPr>
                  <w:rStyle w:val="Hyperlink"/>
                  <w:b/>
                </w:rPr>
                <w:t>http://www.fcclainc.org/content/community-service/</w:t>
              </w:r>
            </w:ins>
            <w:ins w:id="191" w:author="Andrea Carter" w:date="2012-10-18T13:03:00Z">
              <w:r>
                <w:rPr>
                  <w:b/>
                </w:rPr>
                <w:fldChar w:fldCharType="end"/>
              </w:r>
            </w:ins>
          </w:p>
          <w:p w:rsidR="00343413" w:rsidRDefault="00B85819" w:rsidP="00343413">
            <w:pPr>
              <w:tabs>
                <w:tab w:val="left" w:pos="432"/>
              </w:tabs>
              <w:spacing w:after="0" w:line="360" w:lineRule="auto"/>
              <w:rPr>
                <w:ins w:id="192" w:author="Andrea Carter" w:date="2012-10-18T13:03:00Z"/>
              </w:rPr>
            </w:pPr>
            <w:ins w:id="193" w:author="Andrea Carter" w:date="2012-10-18T13:03:00Z">
              <w:r>
                <w:fldChar w:fldCharType="begin"/>
              </w:r>
              <w:r w:rsidR="00343413">
                <w:instrText xml:space="preserve"> HYPERLINK "</w:instrText>
              </w:r>
              <w:r w:rsidR="00343413" w:rsidRPr="000F7C0D">
                <w:instrText>http://www.fcclainc.org/assets/files/pdf/programs/star/star_events.pdf</w:instrText>
              </w:r>
              <w:r w:rsidR="00343413">
                <w:instrText xml:space="preserve">" </w:instrText>
              </w:r>
              <w:r>
                <w:fldChar w:fldCharType="separate"/>
              </w:r>
              <w:r w:rsidR="00343413" w:rsidRPr="009B0C1F">
                <w:rPr>
                  <w:rStyle w:val="Hyperlink"/>
                </w:rPr>
                <w:t>http://www.fcclainc.org/assets/files/pdf/programs/star/star_events.pdf</w:t>
              </w:r>
              <w:r>
                <w:fldChar w:fldCharType="end"/>
              </w:r>
            </w:ins>
          </w:p>
          <w:p w:rsidR="00343413" w:rsidRDefault="00B85819" w:rsidP="00343413">
            <w:pPr>
              <w:tabs>
                <w:tab w:val="left" w:pos="432"/>
              </w:tabs>
              <w:spacing w:after="0" w:line="360" w:lineRule="auto"/>
              <w:rPr>
                <w:ins w:id="194" w:author="Andrea Carter" w:date="2012-10-18T13:04:00Z"/>
              </w:rPr>
            </w:pPr>
            <w:ins w:id="195" w:author="Andrea Carter" w:date="2012-10-18T13:04:00Z">
              <w:r>
                <w:fldChar w:fldCharType="begin"/>
              </w:r>
              <w:r w:rsidR="00343413">
                <w:instrText xml:space="preserve"> HYPERLINK "</w:instrText>
              </w:r>
              <w:r w:rsidR="00343413" w:rsidRPr="000F7C0D">
                <w:instrText>http://www.fcclainc.org/assets/files/pdf/programs/star/star_events.pdf</w:instrText>
              </w:r>
              <w:r w:rsidR="00343413">
                <w:instrText xml:space="preserve">" </w:instrText>
              </w:r>
              <w:r>
                <w:fldChar w:fldCharType="separate"/>
              </w:r>
              <w:r w:rsidR="00343413" w:rsidRPr="009B0C1F">
                <w:rPr>
                  <w:rStyle w:val="Hyperlink"/>
                </w:rPr>
                <w:t>http://www.fcclainc.org/assets/files/pdf/programs/star/star_events.pdf</w:t>
              </w:r>
              <w:r>
                <w:fldChar w:fldCharType="end"/>
              </w:r>
            </w:ins>
          </w:p>
          <w:p w:rsidR="00343413" w:rsidRDefault="00343413" w:rsidP="005921B5">
            <w:pPr>
              <w:spacing w:line="240" w:lineRule="auto"/>
              <w:rPr>
                <w:b/>
              </w:rPr>
            </w:pPr>
          </w:p>
          <w:p w:rsidR="00AD2043" w:rsidRPr="009C4BF2" w:rsidRDefault="00AD2043" w:rsidP="005921B5">
            <w:pPr>
              <w:spacing w:line="240" w:lineRule="auto"/>
              <w:rPr>
                <w:b/>
              </w:rPr>
            </w:pPr>
            <w:r>
              <w:rPr>
                <w:b/>
              </w:rPr>
              <w:t>Links for Service Project Ideas:</w:t>
            </w:r>
          </w:p>
          <w:p w:rsidR="00AD2043" w:rsidRDefault="00B85819" w:rsidP="005921B5">
            <w:pPr>
              <w:spacing w:line="240" w:lineRule="auto"/>
              <w:rPr>
                <w:b/>
              </w:rPr>
            </w:pPr>
            <w:hyperlink r:id="rId11" w:history="1">
              <w:r w:rsidR="00AD2043" w:rsidRPr="00DA7B7D">
                <w:rPr>
                  <w:rStyle w:val="Hyperlink"/>
                  <w:b/>
                </w:rPr>
                <w:t>http://showmesmokefree.com/</w:t>
              </w:r>
            </w:hyperlink>
          </w:p>
          <w:p w:rsidR="00AD2043" w:rsidRDefault="00B85819" w:rsidP="005921B5">
            <w:pPr>
              <w:spacing w:line="240" w:lineRule="auto"/>
              <w:rPr>
                <w:b/>
              </w:rPr>
            </w:pPr>
            <w:hyperlink r:id="rId12" w:history="1">
              <w:r w:rsidR="00AD2043" w:rsidRPr="00DA7B7D">
                <w:rPr>
                  <w:rStyle w:val="Hyperlink"/>
                  <w:b/>
                </w:rPr>
                <w:t>http://myaa.org/</w:t>
              </w:r>
            </w:hyperlink>
          </w:p>
          <w:p w:rsidR="00AD2043" w:rsidRDefault="00B85819" w:rsidP="005921B5">
            <w:pPr>
              <w:spacing w:line="240" w:lineRule="auto"/>
              <w:rPr>
                <w:b/>
              </w:rPr>
            </w:pPr>
            <w:hyperlink r:id="rId13" w:history="1">
              <w:r w:rsidR="00AD2043" w:rsidRPr="00DA7B7D">
                <w:rPr>
                  <w:rStyle w:val="Hyperlink"/>
                  <w:b/>
                </w:rPr>
                <w:t>http://savemolives.com/</w:t>
              </w:r>
            </w:hyperlink>
          </w:p>
          <w:p w:rsidR="00AD2043" w:rsidRPr="00F45901" w:rsidRDefault="00AD2043" w:rsidP="00F45901">
            <w:pPr>
              <w:spacing w:line="240" w:lineRule="auto"/>
              <w:rPr>
                <w:b/>
              </w:rPr>
            </w:pPr>
            <w:r>
              <w:rPr>
                <w:b/>
              </w:rPr>
              <w:t>(</w:t>
            </w:r>
            <w:ins w:id="196" w:author="lherring" w:date="2012-08-13T10:10:00Z">
              <w:r w:rsidR="003D0FB9">
                <w:rPr>
                  <w:b/>
                </w:rPr>
                <w:t>A</w:t>
              </w:r>
            </w:ins>
            <w:r>
              <w:rPr>
                <w:b/>
              </w:rPr>
              <w:t xml:space="preserve">lso may use </w:t>
            </w:r>
            <w:r w:rsidRPr="00F45901">
              <w:rPr>
                <w:b/>
              </w:rPr>
              <w:t>FCCLA: Power of One; Student Body; STAR E. Advocacy; Applied Technology; Chapter Service Project; Career Investigation; Leadership; Improm</w:t>
            </w:r>
            <w:r>
              <w:rPr>
                <w:b/>
              </w:rPr>
              <w:t>p</w:t>
            </w:r>
            <w:r w:rsidRPr="00F45901">
              <w:rPr>
                <w:b/>
              </w:rPr>
              <w:t>tu Speaking</w:t>
            </w:r>
            <w:r>
              <w:rPr>
                <w:b/>
              </w:rPr>
              <w:t>)</w:t>
            </w:r>
          </w:p>
          <w:p w:rsidR="00AD2043" w:rsidRPr="00C44E14" w:rsidRDefault="00AD2043" w:rsidP="00C44E14">
            <w:pPr>
              <w:spacing w:line="240" w:lineRule="auto"/>
              <w:rPr>
                <w:b/>
              </w:rPr>
            </w:pPr>
          </w:p>
          <w:p w:rsidR="00AD2043" w:rsidRPr="00C44E14" w:rsidRDefault="00AD2043" w:rsidP="00B13F27">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11" w:rsidRDefault="00100011" w:rsidP="00FD5A4D">
      <w:pPr>
        <w:spacing w:after="0" w:line="240" w:lineRule="auto"/>
      </w:pPr>
      <w:r>
        <w:separator/>
      </w:r>
    </w:p>
  </w:endnote>
  <w:endnote w:type="continuationSeparator" w:id="0">
    <w:p w:rsidR="00100011" w:rsidRDefault="00100011"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11" w:rsidRDefault="00100011"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130EB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0EBC">
      <w:rPr>
        <w:b/>
        <w:noProof/>
      </w:rPr>
      <w:t>5</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11" w:rsidRDefault="00100011" w:rsidP="00FD5A4D">
      <w:pPr>
        <w:spacing w:after="0" w:line="240" w:lineRule="auto"/>
      </w:pPr>
      <w:r>
        <w:separator/>
      </w:r>
    </w:p>
  </w:footnote>
  <w:footnote w:type="continuationSeparator" w:id="0">
    <w:p w:rsidR="00100011" w:rsidRDefault="00100011"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11" w:rsidRPr="006D3450" w:rsidRDefault="00100011" w:rsidP="00FD5A4D">
    <w:pPr>
      <w:pStyle w:val="Header"/>
      <w:jc w:val="center"/>
      <w:rPr>
        <w:b/>
        <w:sz w:val="24"/>
        <w:szCs w:val="24"/>
      </w:rPr>
    </w:pPr>
    <w:r>
      <w:rPr>
        <w:b/>
        <w:sz w:val="24"/>
        <w:szCs w:val="24"/>
      </w:rPr>
      <w:t xml:space="preserve"> DESE Model Curriculum </w:t>
    </w:r>
  </w:p>
  <w:p w:rsidR="00100011" w:rsidRPr="002270DF" w:rsidRDefault="00100011" w:rsidP="003E15CA">
    <w:pPr>
      <w:tabs>
        <w:tab w:val="right" w:pos="9900"/>
      </w:tabs>
      <w:rPr>
        <w:bCs/>
        <w:sz w:val="20"/>
        <w:szCs w:val="20"/>
      </w:rPr>
    </w:pPr>
    <w:r>
      <w:t xml:space="preserve">GRADE LEVEL/COURSE TITLE:  </w:t>
    </w:r>
    <w:r w:rsidRPr="002270DF">
      <w:rPr>
        <w:sz w:val="20"/>
        <w:szCs w:val="20"/>
      </w:rPr>
      <w:t xml:space="preserve">9-12 /   </w:t>
    </w:r>
    <w:ins w:id="197" w:author="carendt" w:date="2012-06-27T09:34:00Z">
      <w:r w:rsidRPr="002270DF">
        <w:rPr>
          <w:sz w:val="20"/>
          <w:szCs w:val="20"/>
        </w:rPr>
        <w:t>Family and Individual Health</w:t>
      </w:r>
    </w:ins>
    <w:ins w:id="198" w:author="Andrea Carter" w:date="2013-01-18T14:06:00Z">
      <w:r>
        <w:rPr>
          <w:sz w:val="20"/>
          <w:szCs w:val="20"/>
        </w:rPr>
        <w:t xml:space="preserve">                    </w:t>
      </w:r>
    </w:ins>
    <w:ins w:id="199" w:author="carendt" w:date="2013-09-17T09:58:00Z">
      <w:r>
        <w:rPr>
          <w:sz w:val="20"/>
          <w:szCs w:val="20"/>
        </w:rPr>
        <w:t xml:space="preserve">                                                                                                   </w:t>
      </w:r>
    </w:ins>
    <w:r w:rsidRPr="002270DF">
      <w:rPr>
        <w:sz w:val="20"/>
        <w:szCs w:val="20"/>
      </w:rPr>
      <w:t xml:space="preserve">  </w:t>
    </w:r>
    <w:r>
      <w:t>Course Code</w:t>
    </w:r>
    <w:r w:rsidRPr="002270DF">
      <w:rPr>
        <w:sz w:val="20"/>
        <w:szCs w:val="20"/>
      </w:rPr>
      <w:t>:</w:t>
    </w:r>
    <w:r w:rsidRPr="002270DF">
      <w:rPr>
        <w:bCs/>
        <w:sz w:val="20"/>
        <w:szCs w:val="20"/>
      </w:rPr>
      <w:t xml:space="preserve"> </w:t>
    </w:r>
    <w:ins w:id="200" w:author="carendt" w:date="2012-06-27T09:34:00Z">
      <w:r>
        <w:rPr>
          <w:bCs/>
          <w:sz w:val="20"/>
          <w:szCs w:val="20"/>
        </w:rPr>
        <w:t>096840</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12E"/>
    <w:multiLevelType w:val="hybridMultilevel"/>
    <w:tmpl w:val="E6EE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D5609"/>
    <w:multiLevelType w:val="hybridMultilevel"/>
    <w:tmpl w:val="BEDA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5372F"/>
    <w:multiLevelType w:val="hybridMultilevel"/>
    <w:tmpl w:val="9578C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35912"/>
    <w:multiLevelType w:val="hybridMultilevel"/>
    <w:tmpl w:val="AFDE7860"/>
    <w:lvl w:ilvl="0" w:tplc="C6E24E2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D4F49"/>
    <w:multiLevelType w:val="hybridMultilevel"/>
    <w:tmpl w:val="0AF4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8"/>
  </w:num>
  <w:num w:numId="4">
    <w:abstractNumId w:val="10"/>
  </w:num>
  <w:num w:numId="5">
    <w:abstractNumId w:val="16"/>
  </w:num>
  <w:num w:numId="6">
    <w:abstractNumId w:val="5"/>
  </w:num>
  <w:num w:numId="7">
    <w:abstractNumId w:val="14"/>
  </w:num>
  <w:num w:numId="8">
    <w:abstractNumId w:val="21"/>
  </w:num>
  <w:num w:numId="9">
    <w:abstractNumId w:val="4"/>
  </w:num>
  <w:num w:numId="10">
    <w:abstractNumId w:val="15"/>
  </w:num>
  <w:num w:numId="11">
    <w:abstractNumId w:val="6"/>
  </w:num>
  <w:num w:numId="12">
    <w:abstractNumId w:val="19"/>
  </w:num>
  <w:num w:numId="13">
    <w:abstractNumId w:val="7"/>
  </w:num>
  <w:num w:numId="14">
    <w:abstractNumId w:val="3"/>
  </w:num>
  <w:num w:numId="15">
    <w:abstractNumId w:val="20"/>
  </w:num>
  <w:num w:numId="16">
    <w:abstractNumId w:val="12"/>
  </w:num>
  <w:num w:numId="17">
    <w:abstractNumId w:val="11"/>
  </w:num>
  <w:num w:numId="18">
    <w:abstractNumId w:val="9"/>
  </w:num>
  <w:num w:numId="19">
    <w:abstractNumId w:val="2"/>
  </w:num>
  <w:num w:numId="20">
    <w:abstractNumId w:val="17"/>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2764F"/>
    <w:rsid w:val="00035119"/>
    <w:rsid w:val="00055D57"/>
    <w:rsid w:val="00065696"/>
    <w:rsid w:val="00073E8D"/>
    <w:rsid w:val="00075C23"/>
    <w:rsid w:val="000B1A54"/>
    <w:rsid w:val="000D0584"/>
    <w:rsid w:val="000F12AC"/>
    <w:rsid w:val="000F47EE"/>
    <w:rsid w:val="000F7C0D"/>
    <w:rsid w:val="00100011"/>
    <w:rsid w:val="001161AB"/>
    <w:rsid w:val="00124067"/>
    <w:rsid w:val="00130EBC"/>
    <w:rsid w:val="001542AC"/>
    <w:rsid w:val="00154BAF"/>
    <w:rsid w:val="001731D1"/>
    <w:rsid w:val="001B1672"/>
    <w:rsid w:val="001B674D"/>
    <w:rsid w:val="001C64E7"/>
    <w:rsid w:val="001D7106"/>
    <w:rsid w:val="001E7C5B"/>
    <w:rsid w:val="002143A7"/>
    <w:rsid w:val="002214FE"/>
    <w:rsid w:val="00221E7D"/>
    <w:rsid w:val="00224412"/>
    <w:rsid w:val="002270DF"/>
    <w:rsid w:val="00233170"/>
    <w:rsid w:val="00241BF8"/>
    <w:rsid w:val="00251BA5"/>
    <w:rsid w:val="00254338"/>
    <w:rsid w:val="002564D5"/>
    <w:rsid w:val="00270774"/>
    <w:rsid w:val="00311D27"/>
    <w:rsid w:val="00321BC1"/>
    <w:rsid w:val="00323BA3"/>
    <w:rsid w:val="00343413"/>
    <w:rsid w:val="00357947"/>
    <w:rsid w:val="00361EA4"/>
    <w:rsid w:val="003620D1"/>
    <w:rsid w:val="00364561"/>
    <w:rsid w:val="00366003"/>
    <w:rsid w:val="003B238B"/>
    <w:rsid w:val="003D0FB9"/>
    <w:rsid w:val="003E15CA"/>
    <w:rsid w:val="003F192D"/>
    <w:rsid w:val="00467E84"/>
    <w:rsid w:val="00477185"/>
    <w:rsid w:val="004803E9"/>
    <w:rsid w:val="004A04FA"/>
    <w:rsid w:val="00522002"/>
    <w:rsid w:val="00526777"/>
    <w:rsid w:val="00574E3C"/>
    <w:rsid w:val="00581EB3"/>
    <w:rsid w:val="005861AF"/>
    <w:rsid w:val="005921B5"/>
    <w:rsid w:val="005A0F4E"/>
    <w:rsid w:val="005C391A"/>
    <w:rsid w:val="005E2AD4"/>
    <w:rsid w:val="005F02F9"/>
    <w:rsid w:val="00600D11"/>
    <w:rsid w:val="006569A4"/>
    <w:rsid w:val="006650FF"/>
    <w:rsid w:val="00677296"/>
    <w:rsid w:val="00690216"/>
    <w:rsid w:val="00695974"/>
    <w:rsid w:val="0069718B"/>
    <w:rsid w:val="00697711"/>
    <w:rsid w:val="006B0826"/>
    <w:rsid w:val="006B4771"/>
    <w:rsid w:val="006B57EE"/>
    <w:rsid w:val="006D1567"/>
    <w:rsid w:val="006E7A3D"/>
    <w:rsid w:val="006F106C"/>
    <w:rsid w:val="006F7278"/>
    <w:rsid w:val="0070272B"/>
    <w:rsid w:val="0072740F"/>
    <w:rsid w:val="0073478C"/>
    <w:rsid w:val="00745103"/>
    <w:rsid w:val="00751B9E"/>
    <w:rsid w:val="00771D19"/>
    <w:rsid w:val="007900B4"/>
    <w:rsid w:val="007B0148"/>
    <w:rsid w:val="007F3555"/>
    <w:rsid w:val="00802605"/>
    <w:rsid w:val="008057B5"/>
    <w:rsid w:val="00811D24"/>
    <w:rsid w:val="00827E36"/>
    <w:rsid w:val="008322A8"/>
    <w:rsid w:val="0083487B"/>
    <w:rsid w:val="00845D03"/>
    <w:rsid w:val="008A2705"/>
    <w:rsid w:val="008B0C81"/>
    <w:rsid w:val="008B3268"/>
    <w:rsid w:val="008B5FD1"/>
    <w:rsid w:val="008E66A3"/>
    <w:rsid w:val="008F2A95"/>
    <w:rsid w:val="00910C4B"/>
    <w:rsid w:val="00917334"/>
    <w:rsid w:val="00920A32"/>
    <w:rsid w:val="0096736F"/>
    <w:rsid w:val="00975FF2"/>
    <w:rsid w:val="00981CB2"/>
    <w:rsid w:val="009C2B9E"/>
    <w:rsid w:val="009C4BF2"/>
    <w:rsid w:val="009D35DE"/>
    <w:rsid w:val="00A33DF8"/>
    <w:rsid w:val="00AC243F"/>
    <w:rsid w:val="00AD1337"/>
    <w:rsid w:val="00AD2043"/>
    <w:rsid w:val="00AF7589"/>
    <w:rsid w:val="00B13F27"/>
    <w:rsid w:val="00B14138"/>
    <w:rsid w:val="00B65F77"/>
    <w:rsid w:val="00B85819"/>
    <w:rsid w:val="00B86D2A"/>
    <w:rsid w:val="00B93D26"/>
    <w:rsid w:val="00BD5E71"/>
    <w:rsid w:val="00BD67E8"/>
    <w:rsid w:val="00C10270"/>
    <w:rsid w:val="00C131A8"/>
    <w:rsid w:val="00C303BA"/>
    <w:rsid w:val="00C43C76"/>
    <w:rsid w:val="00C44E14"/>
    <w:rsid w:val="00C45ADE"/>
    <w:rsid w:val="00C46F35"/>
    <w:rsid w:val="00C95210"/>
    <w:rsid w:val="00CF20EB"/>
    <w:rsid w:val="00D32887"/>
    <w:rsid w:val="00D56C18"/>
    <w:rsid w:val="00D577E6"/>
    <w:rsid w:val="00D57E50"/>
    <w:rsid w:val="00D71CA5"/>
    <w:rsid w:val="00D778E5"/>
    <w:rsid w:val="00DA1812"/>
    <w:rsid w:val="00DA7B7D"/>
    <w:rsid w:val="00DD40DF"/>
    <w:rsid w:val="00DF5126"/>
    <w:rsid w:val="00E215AA"/>
    <w:rsid w:val="00E372C1"/>
    <w:rsid w:val="00E55D0C"/>
    <w:rsid w:val="00E5640C"/>
    <w:rsid w:val="00E82EFB"/>
    <w:rsid w:val="00EE057F"/>
    <w:rsid w:val="00EE5994"/>
    <w:rsid w:val="00EF01BD"/>
    <w:rsid w:val="00EF7272"/>
    <w:rsid w:val="00F032A1"/>
    <w:rsid w:val="00F064EF"/>
    <w:rsid w:val="00F072CD"/>
    <w:rsid w:val="00F27C16"/>
    <w:rsid w:val="00F45901"/>
    <w:rsid w:val="00F65B3E"/>
    <w:rsid w:val="00F705BB"/>
    <w:rsid w:val="00F803DA"/>
    <w:rsid w:val="00F81C86"/>
    <w:rsid w:val="00FA3450"/>
    <w:rsid w:val="00FB3B1F"/>
    <w:rsid w:val="00FD5A4D"/>
    <w:rsid w:val="00FF05A9"/>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5921B5"/>
    <w:rPr>
      <w:color w:val="0000FF"/>
      <w:u w:val="single"/>
    </w:rPr>
  </w:style>
  <w:style w:type="character" w:styleId="FollowedHyperlink">
    <w:name w:val="FollowedHyperlink"/>
    <w:uiPriority w:val="99"/>
    <w:semiHidden/>
    <w:unhideWhenUsed/>
    <w:rsid w:val="003D0FB9"/>
    <w:rPr>
      <w:color w:val="800080"/>
      <w:u w:val="single"/>
    </w:rPr>
  </w:style>
  <w:style w:type="paragraph" w:styleId="Revision">
    <w:name w:val="Revision"/>
    <w:hidden/>
    <w:uiPriority w:val="99"/>
    <w:semiHidden/>
    <w:rsid w:val="00361EA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vemoliv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ya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mesmokefre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cclainc.org/assets/files/pdf/programs/lessonplansactivities/designyourownserviceproject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4E57485B-4FC3-4F9F-94B9-B42A851E7F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8364</CharactersWithSpaces>
  <SharedDoc>false</SharedDoc>
  <HLinks>
    <vt:vector size="72" baseType="variant">
      <vt:variant>
        <vt:i4>2359343</vt:i4>
      </vt:variant>
      <vt:variant>
        <vt:i4>51</vt:i4>
      </vt:variant>
      <vt:variant>
        <vt:i4>0</vt:i4>
      </vt:variant>
      <vt:variant>
        <vt:i4>5</vt:i4>
      </vt:variant>
      <vt:variant>
        <vt:lpwstr>http://savemolives.com/</vt:lpwstr>
      </vt:variant>
      <vt:variant>
        <vt:lpwstr/>
      </vt:variant>
      <vt:variant>
        <vt:i4>5505049</vt:i4>
      </vt:variant>
      <vt:variant>
        <vt:i4>48</vt:i4>
      </vt:variant>
      <vt:variant>
        <vt:i4>0</vt:i4>
      </vt:variant>
      <vt:variant>
        <vt:i4>5</vt:i4>
      </vt:variant>
      <vt:variant>
        <vt:lpwstr>http://myaa.org/</vt:lpwstr>
      </vt:variant>
      <vt:variant>
        <vt:lpwstr/>
      </vt:variant>
      <vt:variant>
        <vt:i4>3801143</vt:i4>
      </vt:variant>
      <vt:variant>
        <vt:i4>45</vt:i4>
      </vt:variant>
      <vt:variant>
        <vt:i4>0</vt:i4>
      </vt:variant>
      <vt:variant>
        <vt:i4>5</vt:i4>
      </vt:variant>
      <vt:variant>
        <vt:lpwstr>http://showmesmokefree.com/</vt:lpwstr>
      </vt:variant>
      <vt:variant>
        <vt:lpwstr/>
      </vt:variant>
      <vt:variant>
        <vt:i4>4259966</vt:i4>
      </vt:variant>
      <vt:variant>
        <vt:i4>42</vt:i4>
      </vt:variant>
      <vt:variant>
        <vt:i4>0</vt:i4>
      </vt:variant>
      <vt:variant>
        <vt:i4>5</vt:i4>
      </vt:variant>
      <vt:variant>
        <vt:lpwstr>http://www.fcclainc.org/assets/files/pdf/programs/star/star_events.pdf</vt:lpwstr>
      </vt:variant>
      <vt:variant>
        <vt:lpwstr/>
      </vt:variant>
      <vt:variant>
        <vt:i4>4259966</vt:i4>
      </vt:variant>
      <vt:variant>
        <vt:i4>39</vt:i4>
      </vt:variant>
      <vt:variant>
        <vt:i4>0</vt:i4>
      </vt:variant>
      <vt:variant>
        <vt:i4>5</vt:i4>
      </vt:variant>
      <vt:variant>
        <vt:lpwstr>http://www.fcclainc.org/assets/files/pdf/programs/star/star_events.pdf</vt:lpwstr>
      </vt:variant>
      <vt:variant>
        <vt:lpwstr/>
      </vt:variant>
      <vt:variant>
        <vt:i4>6422567</vt:i4>
      </vt:variant>
      <vt:variant>
        <vt:i4>36</vt:i4>
      </vt:variant>
      <vt:variant>
        <vt:i4>0</vt:i4>
      </vt:variant>
      <vt:variant>
        <vt:i4>5</vt:i4>
      </vt:variant>
      <vt:variant>
        <vt:lpwstr>http://www.fcclainc.org/content/community-service/</vt:lpwstr>
      </vt:variant>
      <vt:variant>
        <vt:lpwstr/>
      </vt:variant>
      <vt:variant>
        <vt:i4>4259966</vt:i4>
      </vt:variant>
      <vt:variant>
        <vt:i4>33</vt:i4>
      </vt:variant>
      <vt:variant>
        <vt:i4>0</vt:i4>
      </vt:variant>
      <vt:variant>
        <vt:i4>5</vt:i4>
      </vt:variant>
      <vt:variant>
        <vt:lpwstr>http://www.fcclainc.org/assets/files/pdf/programs/star/star_events.pdf</vt:lpwstr>
      </vt:variant>
      <vt:variant>
        <vt:lpwstr/>
      </vt:variant>
      <vt:variant>
        <vt:i4>458768</vt:i4>
      </vt:variant>
      <vt:variant>
        <vt:i4>30</vt:i4>
      </vt:variant>
      <vt:variant>
        <vt:i4>0</vt:i4>
      </vt:variant>
      <vt:variant>
        <vt:i4>5</vt:i4>
      </vt:variant>
      <vt:variant>
        <vt:lpwstr>http://www.fcclainc.org/assets/files/pdf/programs/lessonplansactivities/designyourownserviceprojectcs.pdf</vt:lpwstr>
      </vt:variant>
      <vt:variant>
        <vt:lpwstr/>
      </vt:variant>
      <vt:variant>
        <vt:i4>1179773</vt:i4>
      </vt:variant>
      <vt:variant>
        <vt:i4>27</vt:i4>
      </vt:variant>
      <vt:variant>
        <vt:i4>0</vt:i4>
      </vt:variant>
      <vt:variant>
        <vt:i4>5</vt:i4>
      </vt:variant>
      <vt:variant>
        <vt:lpwstr>http://www.fcclainc.org/assets/files/pdf/programs/lessonplansactivities/brooke_kusch2.pdf</vt:lpwstr>
      </vt:variant>
      <vt:variant>
        <vt:lpwstr/>
      </vt:variant>
      <vt:variant>
        <vt:i4>5636141</vt:i4>
      </vt:variant>
      <vt:variant>
        <vt:i4>24</vt:i4>
      </vt:variant>
      <vt:variant>
        <vt:i4>0</vt:i4>
      </vt:variant>
      <vt:variant>
        <vt:i4>5</vt:i4>
      </vt:variant>
      <vt:variant>
        <vt:lpwstr>http://www.fcclainc.org/assets/files/pdf/membership/0910_planprocwritable.pdf</vt:lpwstr>
      </vt:variant>
      <vt:variant>
        <vt:lpwstr/>
      </vt:variant>
      <vt:variant>
        <vt:i4>20</vt:i4>
      </vt:variant>
      <vt:variant>
        <vt:i4>21</vt:i4>
      </vt:variant>
      <vt:variant>
        <vt:i4>0</vt:i4>
      </vt:variant>
      <vt:variant>
        <vt:i4>5</vt:i4>
      </vt:variant>
      <vt:variant>
        <vt:lpwstr>http://www.fcclainc.org/assets/files/pdf/programs/dynamicleader/problem_solving_worksheet.pdf</vt:lpwstr>
      </vt:variant>
      <vt:variant>
        <vt:lpwstr/>
      </vt:variant>
      <vt:variant>
        <vt:i4>983085</vt:i4>
      </vt:variant>
      <vt:variant>
        <vt:i4>18</vt:i4>
      </vt:variant>
      <vt:variant>
        <vt:i4>0</vt:i4>
      </vt:variant>
      <vt:variant>
        <vt:i4>5</vt:i4>
      </vt:variant>
      <vt:variant>
        <vt:lpwstr>http://www.fcclainc.org/assets/files/pdf/programs/dynamicleader/self_test.pdf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carendt</cp:lastModifiedBy>
  <cp:revision>8</cp:revision>
  <cp:lastPrinted>2013-11-20T16:37:00Z</cp:lastPrinted>
  <dcterms:created xsi:type="dcterms:W3CDTF">2013-09-17T15:06:00Z</dcterms:created>
  <dcterms:modified xsi:type="dcterms:W3CDTF">2013-11-20T21:14:00Z</dcterms:modified>
</cp:coreProperties>
</file>